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BA206" w14:textId="4C076F5A" w:rsidR="00D8519C" w:rsidRDefault="00D8519C" w:rsidP="004D2301">
      <w:pPr>
        <w:rPr>
          <w:rFonts w:asciiTheme="majorHAnsi" w:hAnsiTheme="majorHAnsi"/>
          <w:b/>
        </w:rPr>
      </w:pPr>
      <w:bookmarkStart w:id="0" w:name="_GoBack"/>
      <w:bookmarkEnd w:id="0"/>
    </w:p>
    <w:p w14:paraId="3DA8B967" w14:textId="77777777" w:rsidR="00D8519C" w:rsidRDefault="00D8519C" w:rsidP="00222241">
      <w:pPr>
        <w:jc w:val="center"/>
        <w:rPr>
          <w:rFonts w:asciiTheme="majorHAnsi" w:hAnsiTheme="majorHAnsi"/>
          <w:b/>
        </w:rPr>
      </w:pPr>
    </w:p>
    <w:p w14:paraId="5DF1FE64" w14:textId="5ABCA60F" w:rsidR="00D8519C" w:rsidRDefault="00D8519C" w:rsidP="00222241">
      <w:pPr>
        <w:jc w:val="center"/>
        <w:rPr>
          <w:rFonts w:asciiTheme="majorHAnsi" w:hAnsiTheme="majorHAnsi"/>
          <w:b/>
        </w:rPr>
      </w:pPr>
      <w:r>
        <w:rPr>
          <w:noProof/>
          <w:lang w:val="en-GB" w:eastAsia="en-GB"/>
        </w:rPr>
        <w:drawing>
          <wp:inline distT="0" distB="0" distL="0" distR="0" wp14:anchorId="123B820A" wp14:editId="531C3A1C">
            <wp:extent cx="5486400" cy="35426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86400" cy="354266"/>
                    </a:xfrm>
                    <a:prstGeom prst="rect">
                      <a:avLst/>
                    </a:prstGeom>
                  </pic:spPr>
                </pic:pic>
              </a:graphicData>
            </a:graphic>
          </wp:inline>
        </w:drawing>
      </w:r>
    </w:p>
    <w:p w14:paraId="0885153B" w14:textId="77777777" w:rsidR="00D8519C" w:rsidRDefault="00D8519C" w:rsidP="00222241">
      <w:pPr>
        <w:jc w:val="center"/>
        <w:rPr>
          <w:rFonts w:asciiTheme="majorHAnsi" w:hAnsiTheme="majorHAnsi"/>
          <w:b/>
        </w:rPr>
      </w:pPr>
    </w:p>
    <w:p w14:paraId="3F160B7C" w14:textId="77777777" w:rsidR="00D8519C" w:rsidRDefault="00D8519C" w:rsidP="00222241">
      <w:pPr>
        <w:jc w:val="center"/>
        <w:rPr>
          <w:rFonts w:asciiTheme="majorHAnsi" w:hAnsiTheme="majorHAnsi"/>
          <w:b/>
        </w:rPr>
      </w:pPr>
    </w:p>
    <w:p w14:paraId="2002D5AE" w14:textId="77777777" w:rsidR="00D8519C" w:rsidRDefault="00D8519C" w:rsidP="00222241">
      <w:pPr>
        <w:jc w:val="center"/>
        <w:rPr>
          <w:rFonts w:asciiTheme="majorHAnsi" w:hAnsiTheme="majorHAnsi"/>
          <w:b/>
        </w:rPr>
      </w:pPr>
    </w:p>
    <w:p w14:paraId="25DC6AEF" w14:textId="4BC3578F" w:rsidR="005F6643" w:rsidRDefault="00A822D3" w:rsidP="00222241">
      <w:pPr>
        <w:jc w:val="center"/>
        <w:rPr>
          <w:rFonts w:asciiTheme="majorHAnsi" w:hAnsiTheme="majorHAnsi"/>
          <w:b/>
        </w:rPr>
      </w:pPr>
      <w:r w:rsidRPr="00B31196">
        <w:rPr>
          <w:rFonts w:asciiTheme="majorHAnsi" w:hAnsiTheme="majorHAnsi"/>
          <w:b/>
        </w:rPr>
        <w:t xml:space="preserve">Water Climate Bond </w:t>
      </w:r>
      <w:r w:rsidR="00DB0BC1">
        <w:rPr>
          <w:rFonts w:asciiTheme="majorHAnsi" w:hAnsiTheme="majorHAnsi"/>
          <w:b/>
        </w:rPr>
        <w:t>Standard</w:t>
      </w:r>
    </w:p>
    <w:p w14:paraId="56A2681B" w14:textId="77777777" w:rsidR="00D8519C" w:rsidRDefault="00D8519C" w:rsidP="00D8519C">
      <w:pPr>
        <w:jc w:val="center"/>
        <w:rPr>
          <w:rFonts w:asciiTheme="majorHAnsi" w:hAnsiTheme="majorHAnsi"/>
          <w:b/>
        </w:rPr>
      </w:pPr>
    </w:p>
    <w:p w14:paraId="25AE14E0" w14:textId="04B95FF2" w:rsidR="00A55D70" w:rsidRDefault="005F6643" w:rsidP="00D8519C">
      <w:pPr>
        <w:jc w:val="center"/>
        <w:rPr>
          <w:rFonts w:asciiTheme="majorHAnsi" w:hAnsiTheme="majorHAnsi"/>
          <w:b/>
        </w:rPr>
      </w:pPr>
      <w:r>
        <w:rPr>
          <w:rFonts w:asciiTheme="majorHAnsi" w:hAnsiTheme="majorHAnsi"/>
          <w:b/>
        </w:rPr>
        <w:t>Frequently Asked Questions</w:t>
      </w:r>
      <w:r w:rsidR="00E1383A">
        <w:rPr>
          <w:rFonts w:asciiTheme="majorHAnsi" w:hAnsiTheme="majorHAnsi"/>
          <w:b/>
        </w:rPr>
        <w:t xml:space="preserve"> (FAQ) </w:t>
      </w:r>
      <w:r w:rsidR="00A55D70">
        <w:rPr>
          <w:rFonts w:asciiTheme="majorHAnsi" w:hAnsiTheme="majorHAnsi"/>
          <w:b/>
        </w:rPr>
        <w:t>October 2016</w:t>
      </w:r>
    </w:p>
    <w:p w14:paraId="611E1280" w14:textId="4CCD3EC1" w:rsidR="00A55D70" w:rsidRDefault="00A55D70" w:rsidP="00A822D3">
      <w:pPr>
        <w:rPr>
          <w:rFonts w:asciiTheme="majorHAnsi" w:hAnsiTheme="majorHAnsi"/>
          <w:b/>
        </w:rPr>
      </w:pPr>
    </w:p>
    <w:p w14:paraId="79418C11" w14:textId="77777777" w:rsidR="00D8519C" w:rsidRDefault="00D8519C" w:rsidP="00A822D3">
      <w:pPr>
        <w:rPr>
          <w:rFonts w:asciiTheme="majorHAnsi" w:hAnsiTheme="majorHAnsi"/>
          <w:b/>
        </w:rPr>
      </w:pPr>
    </w:p>
    <w:p w14:paraId="195A8F6B" w14:textId="5879F9FF" w:rsidR="007332B9" w:rsidRDefault="00A822D3" w:rsidP="00A822D3">
      <w:pPr>
        <w:rPr>
          <w:rFonts w:asciiTheme="majorHAnsi" w:hAnsiTheme="majorHAnsi"/>
          <w:b/>
        </w:rPr>
      </w:pPr>
      <w:r w:rsidRPr="00362609">
        <w:rPr>
          <w:rFonts w:asciiTheme="majorHAnsi" w:hAnsiTheme="majorHAnsi"/>
          <w:b/>
        </w:rPr>
        <w:t xml:space="preserve">1) </w:t>
      </w:r>
      <w:r w:rsidR="007332B9" w:rsidRPr="00362609">
        <w:rPr>
          <w:rFonts w:asciiTheme="majorHAnsi" w:hAnsiTheme="majorHAnsi"/>
          <w:b/>
        </w:rPr>
        <w:t>What is a bond?</w:t>
      </w:r>
    </w:p>
    <w:p w14:paraId="2ACB68A3" w14:textId="77777777" w:rsidR="00305594" w:rsidRPr="00362609" w:rsidRDefault="00305594" w:rsidP="00A822D3">
      <w:pPr>
        <w:rPr>
          <w:rFonts w:asciiTheme="majorHAnsi" w:hAnsiTheme="majorHAnsi"/>
          <w:b/>
        </w:rPr>
      </w:pPr>
    </w:p>
    <w:p w14:paraId="700CF402" w14:textId="7D213D46" w:rsidR="00D8519C" w:rsidRDefault="00DB0BC1">
      <w:pPr>
        <w:shd w:val="clear" w:color="auto" w:fill="FFFFFF"/>
        <w:spacing w:after="150" w:line="300" w:lineRule="atLeast"/>
        <w:rPr>
          <w:rFonts w:asciiTheme="majorHAnsi" w:hAnsiTheme="majorHAnsi"/>
        </w:rPr>
      </w:pPr>
      <w:r>
        <w:rPr>
          <w:rFonts w:asciiTheme="majorHAnsi" w:hAnsiTheme="majorHAnsi"/>
        </w:rPr>
        <w:t>B</w:t>
      </w:r>
      <w:r w:rsidR="00540655" w:rsidRPr="00B31196">
        <w:rPr>
          <w:rFonts w:asciiTheme="majorHAnsi" w:hAnsiTheme="majorHAnsi"/>
        </w:rPr>
        <w:t xml:space="preserve">onds are a </w:t>
      </w:r>
      <w:r>
        <w:rPr>
          <w:rFonts w:asciiTheme="majorHAnsi" w:hAnsiTheme="majorHAnsi"/>
        </w:rPr>
        <w:t xml:space="preserve">debt instrument or </w:t>
      </w:r>
      <w:r w:rsidR="00540655" w:rsidRPr="00B31196">
        <w:rPr>
          <w:rFonts w:asciiTheme="majorHAnsi" w:hAnsiTheme="majorHAnsi"/>
        </w:rPr>
        <w:t xml:space="preserve">type of loan or IOU </w:t>
      </w:r>
      <w:r w:rsidR="0091577D">
        <w:rPr>
          <w:rFonts w:asciiTheme="majorHAnsi" w:hAnsiTheme="majorHAnsi"/>
        </w:rPr>
        <w:t>that</w:t>
      </w:r>
      <w:r w:rsidR="00540655" w:rsidRPr="00B31196">
        <w:rPr>
          <w:rFonts w:asciiTheme="majorHAnsi" w:hAnsiTheme="majorHAnsi"/>
        </w:rPr>
        <w:t xml:space="preserve"> </w:t>
      </w:r>
      <w:r w:rsidR="000E4393" w:rsidRPr="00B31196">
        <w:rPr>
          <w:rFonts w:asciiTheme="majorHAnsi" w:hAnsiTheme="majorHAnsi"/>
        </w:rPr>
        <w:t>governments</w:t>
      </w:r>
      <w:r w:rsidR="000E4393">
        <w:rPr>
          <w:rFonts w:asciiTheme="majorHAnsi" w:hAnsiTheme="majorHAnsi"/>
        </w:rPr>
        <w:t xml:space="preserve">, </w:t>
      </w:r>
      <w:r w:rsidR="00540655" w:rsidRPr="00B31196">
        <w:rPr>
          <w:rFonts w:asciiTheme="majorHAnsi" w:hAnsiTheme="majorHAnsi"/>
        </w:rPr>
        <w:t>companies</w:t>
      </w:r>
      <w:r w:rsidR="000E4393">
        <w:rPr>
          <w:rFonts w:asciiTheme="majorHAnsi" w:hAnsiTheme="majorHAnsi"/>
        </w:rPr>
        <w:t xml:space="preserve"> and other entities</w:t>
      </w:r>
      <w:r w:rsidR="00540655" w:rsidRPr="00B31196">
        <w:rPr>
          <w:rFonts w:asciiTheme="majorHAnsi" w:hAnsiTheme="majorHAnsi"/>
        </w:rPr>
        <w:t xml:space="preserve"> issue to finance </w:t>
      </w:r>
      <w:r w:rsidR="005E3414">
        <w:rPr>
          <w:rFonts w:asciiTheme="majorHAnsi" w:hAnsiTheme="majorHAnsi"/>
        </w:rPr>
        <w:t xml:space="preserve">or refinance </w:t>
      </w:r>
      <w:r w:rsidR="00540655" w:rsidRPr="00B31196">
        <w:rPr>
          <w:rFonts w:asciiTheme="majorHAnsi" w:hAnsiTheme="majorHAnsi"/>
        </w:rPr>
        <w:t xml:space="preserve">projects. </w:t>
      </w:r>
      <w:r w:rsidR="005E3414" w:rsidRPr="00B31196">
        <w:rPr>
          <w:rFonts w:asciiTheme="majorHAnsi" w:hAnsiTheme="majorHAnsi"/>
        </w:rPr>
        <w:t xml:space="preserve">The issuing entity guarantees to repay the bond over a certain </w:t>
      </w:r>
      <w:r w:rsidR="00782076">
        <w:rPr>
          <w:rFonts w:asciiTheme="majorHAnsi" w:hAnsiTheme="majorHAnsi"/>
        </w:rPr>
        <w:t>time period,</w:t>
      </w:r>
      <w:r w:rsidR="005E3414" w:rsidRPr="00B31196">
        <w:rPr>
          <w:rFonts w:asciiTheme="majorHAnsi" w:hAnsiTheme="majorHAnsi"/>
        </w:rPr>
        <w:t xml:space="preserve"> plus either a fixed or variable rate of return</w:t>
      </w:r>
      <w:r w:rsidR="006E5B47">
        <w:rPr>
          <w:rFonts w:asciiTheme="majorHAnsi" w:hAnsiTheme="majorHAnsi"/>
        </w:rPr>
        <w:t xml:space="preserve"> to the bond buyer. </w:t>
      </w:r>
    </w:p>
    <w:p w14:paraId="3BD75AF3" w14:textId="62189EAB" w:rsidR="00D605F9" w:rsidRDefault="00A822D3" w:rsidP="00D605F9">
      <w:pPr>
        <w:widowControl w:val="0"/>
        <w:tabs>
          <w:tab w:val="left" w:pos="940"/>
          <w:tab w:val="left" w:pos="1440"/>
        </w:tabs>
        <w:autoSpaceDE w:val="0"/>
        <w:autoSpaceDN w:val="0"/>
        <w:adjustRightInd w:val="0"/>
        <w:rPr>
          <w:rFonts w:asciiTheme="majorHAnsi" w:hAnsiTheme="majorHAnsi" w:cs="Helvetica"/>
          <w:b/>
        </w:rPr>
      </w:pPr>
      <w:r w:rsidRPr="00362609">
        <w:rPr>
          <w:rFonts w:asciiTheme="majorHAnsi" w:hAnsiTheme="majorHAnsi"/>
          <w:b/>
        </w:rPr>
        <w:t xml:space="preserve">2) </w:t>
      </w:r>
      <w:r w:rsidR="005E3414">
        <w:rPr>
          <w:rFonts w:asciiTheme="majorHAnsi" w:hAnsiTheme="majorHAnsi"/>
          <w:b/>
        </w:rPr>
        <w:t xml:space="preserve">What is </w:t>
      </w:r>
      <w:r w:rsidR="00915E97">
        <w:rPr>
          <w:rFonts w:asciiTheme="majorHAnsi" w:hAnsiTheme="majorHAnsi"/>
          <w:b/>
        </w:rPr>
        <w:t xml:space="preserve">a </w:t>
      </w:r>
      <w:r w:rsidR="00915E97" w:rsidRPr="00362609">
        <w:rPr>
          <w:rFonts w:asciiTheme="majorHAnsi" w:hAnsiTheme="majorHAnsi" w:cs="Helvetica"/>
          <w:b/>
        </w:rPr>
        <w:t>green</w:t>
      </w:r>
      <w:r w:rsidR="00D605F9" w:rsidRPr="00362609">
        <w:rPr>
          <w:rFonts w:asciiTheme="majorHAnsi" w:hAnsiTheme="majorHAnsi" w:cs="Helvetica"/>
          <w:b/>
        </w:rPr>
        <w:t xml:space="preserve"> bond?</w:t>
      </w:r>
    </w:p>
    <w:p w14:paraId="658BEF78" w14:textId="77777777" w:rsidR="00305594" w:rsidRPr="00362609" w:rsidRDefault="00305594" w:rsidP="00D605F9">
      <w:pPr>
        <w:widowControl w:val="0"/>
        <w:tabs>
          <w:tab w:val="left" w:pos="940"/>
          <w:tab w:val="left" w:pos="1440"/>
        </w:tabs>
        <w:autoSpaceDE w:val="0"/>
        <w:autoSpaceDN w:val="0"/>
        <w:adjustRightInd w:val="0"/>
        <w:rPr>
          <w:rFonts w:asciiTheme="majorHAnsi" w:hAnsiTheme="majorHAnsi" w:cs="Helvetica"/>
          <w:b/>
        </w:rPr>
      </w:pPr>
    </w:p>
    <w:p w14:paraId="429A85AA" w14:textId="16F40560" w:rsidR="006E5B47" w:rsidRDefault="00DB0BC1" w:rsidP="00A822D3">
      <w:pPr>
        <w:rPr>
          <w:rFonts w:asciiTheme="majorHAnsi" w:hAnsiTheme="majorHAnsi"/>
        </w:rPr>
      </w:pPr>
      <w:r>
        <w:rPr>
          <w:rFonts w:asciiTheme="majorHAnsi" w:hAnsiTheme="majorHAnsi"/>
        </w:rPr>
        <w:t>Green bonds</w:t>
      </w:r>
      <w:r w:rsidR="00317E00" w:rsidRPr="00B31196">
        <w:rPr>
          <w:rFonts w:asciiTheme="majorHAnsi" w:hAnsiTheme="majorHAnsi"/>
        </w:rPr>
        <w:t xml:space="preserve"> are </w:t>
      </w:r>
      <w:r w:rsidR="006F1147" w:rsidRPr="00B31196">
        <w:rPr>
          <w:rFonts w:asciiTheme="majorHAnsi" w:hAnsiTheme="majorHAnsi"/>
        </w:rPr>
        <w:t xml:space="preserve">a fast-growing </w:t>
      </w:r>
      <w:r w:rsidR="006E5B47">
        <w:rPr>
          <w:rFonts w:asciiTheme="majorHAnsi" w:hAnsiTheme="majorHAnsi"/>
        </w:rPr>
        <w:t xml:space="preserve">type of debt instrument similar in financial structure to a </w:t>
      </w:r>
      <w:r w:rsidR="00426EDA">
        <w:rPr>
          <w:rFonts w:asciiTheme="majorHAnsi" w:hAnsiTheme="majorHAnsi"/>
        </w:rPr>
        <w:t>‘</w:t>
      </w:r>
      <w:r w:rsidR="006E5B47">
        <w:rPr>
          <w:rFonts w:asciiTheme="majorHAnsi" w:hAnsiTheme="majorHAnsi"/>
        </w:rPr>
        <w:t>vanilla</w:t>
      </w:r>
      <w:r w:rsidR="00426EDA">
        <w:rPr>
          <w:rFonts w:asciiTheme="majorHAnsi" w:hAnsiTheme="majorHAnsi"/>
        </w:rPr>
        <w:t>’</w:t>
      </w:r>
      <w:r w:rsidR="006E5B47">
        <w:rPr>
          <w:rFonts w:asciiTheme="majorHAnsi" w:hAnsiTheme="majorHAnsi"/>
        </w:rPr>
        <w:t xml:space="preserve"> bond </w:t>
      </w:r>
      <w:r w:rsidR="00426EDA">
        <w:rPr>
          <w:rFonts w:asciiTheme="majorHAnsi" w:hAnsiTheme="majorHAnsi"/>
        </w:rPr>
        <w:t xml:space="preserve">outlined </w:t>
      </w:r>
      <w:r w:rsidR="00915E97">
        <w:rPr>
          <w:rFonts w:asciiTheme="majorHAnsi" w:hAnsiTheme="majorHAnsi"/>
        </w:rPr>
        <w:t>above.</w:t>
      </w:r>
      <w:r w:rsidR="006E5B47">
        <w:rPr>
          <w:rFonts w:asciiTheme="majorHAnsi" w:hAnsiTheme="majorHAnsi"/>
        </w:rPr>
        <w:t xml:space="preserve"> They are an </w:t>
      </w:r>
      <w:r w:rsidR="006F1147" w:rsidRPr="00B31196">
        <w:rPr>
          <w:rFonts w:asciiTheme="majorHAnsi" w:hAnsiTheme="majorHAnsi"/>
        </w:rPr>
        <w:t xml:space="preserve">instrument for earmarking private financing to fund </w:t>
      </w:r>
      <w:r>
        <w:rPr>
          <w:rFonts w:asciiTheme="majorHAnsi" w:hAnsiTheme="majorHAnsi"/>
        </w:rPr>
        <w:t xml:space="preserve">projects that deliver </w:t>
      </w:r>
      <w:r w:rsidR="006F1147" w:rsidRPr="00B31196">
        <w:rPr>
          <w:rFonts w:asciiTheme="majorHAnsi" w:hAnsiTheme="majorHAnsi"/>
        </w:rPr>
        <w:t xml:space="preserve">environmental </w:t>
      </w:r>
      <w:r>
        <w:rPr>
          <w:rFonts w:asciiTheme="majorHAnsi" w:hAnsiTheme="majorHAnsi"/>
        </w:rPr>
        <w:t>benefits</w:t>
      </w:r>
      <w:r w:rsidR="006F1147" w:rsidRPr="00B31196">
        <w:rPr>
          <w:rFonts w:asciiTheme="majorHAnsi" w:hAnsiTheme="majorHAnsi"/>
        </w:rPr>
        <w:t xml:space="preserve">.  </w:t>
      </w:r>
    </w:p>
    <w:p w14:paraId="4FC8ED20" w14:textId="40EF72F7" w:rsidR="00DB0BC1" w:rsidRDefault="00C6736F" w:rsidP="00A822D3">
      <w:pPr>
        <w:rPr>
          <w:rFonts w:asciiTheme="majorHAnsi" w:hAnsiTheme="majorHAnsi"/>
        </w:rPr>
      </w:pPr>
      <w:r w:rsidRPr="00B31196">
        <w:rPr>
          <w:rFonts w:asciiTheme="majorHAnsi" w:hAnsiTheme="majorHAnsi"/>
        </w:rPr>
        <w:t>Most</w:t>
      </w:r>
      <w:r w:rsidR="007E3E60" w:rsidRPr="00B31196">
        <w:rPr>
          <w:rFonts w:asciiTheme="majorHAnsi" w:hAnsiTheme="majorHAnsi"/>
        </w:rPr>
        <w:t xml:space="preserve"> green bonds</w:t>
      </w:r>
      <w:r w:rsidR="00DB0BC1">
        <w:rPr>
          <w:rFonts w:asciiTheme="majorHAnsi" w:hAnsiTheme="majorHAnsi"/>
        </w:rPr>
        <w:t xml:space="preserve"> </w:t>
      </w:r>
      <w:r w:rsidR="007E3E60" w:rsidRPr="00B31196">
        <w:rPr>
          <w:rFonts w:asciiTheme="majorHAnsi" w:hAnsiTheme="majorHAnsi"/>
        </w:rPr>
        <w:t xml:space="preserve">are use-of-proceeds bonds, with </w:t>
      </w:r>
      <w:r w:rsidR="006E5B47">
        <w:rPr>
          <w:rFonts w:asciiTheme="majorHAnsi" w:hAnsiTheme="majorHAnsi"/>
        </w:rPr>
        <w:t xml:space="preserve">the issuer committing </w:t>
      </w:r>
      <w:r w:rsidR="00915E97">
        <w:rPr>
          <w:rFonts w:asciiTheme="majorHAnsi" w:hAnsiTheme="majorHAnsi"/>
        </w:rPr>
        <w:t>to investors</w:t>
      </w:r>
      <w:r w:rsidR="006E5B47">
        <w:rPr>
          <w:rFonts w:asciiTheme="majorHAnsi" w:hAnsiTheme="majorHAnsi"/>
        </w:rPr>
        <w:t xml:space="preserve"> </w:t>
      </w:r>
      <w:r w:rsidR="007E3E60" w:rsidRPr="00B31196">
        <w:rPr>
          <w:rFonts w:asciiTheme="majorHAnsi" w:hAnsiTheme="majorHAnsi"/>
        </w:rPr>
        <w:t>that all funds raised will only go to specified</w:t>
      </w:r>
      <w:r w:rsidR="00A822D3" w:rsidRPr="00B31196">
        <w:rPr>
          <w:rFonts w:asciiTheme="majorHAnsi" w:hAnsiTheme="majorHAnsi"/>
        </w:rPr>
        <w:t xml:space="preserve"> </w:t>
      </w:r>
      <w:r w:rsidR="007E3E60" w:rsidRPr="00B31196">
        <w:rPr>
          <w:rFonts w:asciiTheme="majorHAnsi" w:hAnsiTheme="majorHAnsi"/>
        </w:rPr>
        <w:t>projects</w:t>
      </w:r>
      <w:r w:rsidR="0091577D">
        <w:rPr>
          <w:rFonts w:asciiTheme="majorHAnsi" w:hAnsiTheme="majorHAnsi"/>
        </w:rPr>
        <w:t xml:space="preserve"> with positive environmental outcomes.</w:t>
      </w:r>
    </w:p>
    <w:p w14:paraId="029A6FCC" w14:textId="7F38B40A" w:rsidR="006E5B47" w:rsidRDefault="006E5B47" w:rsidP="00A822D3">
      <w:pPr>
        <w:rPr>
          <w:rFonts w:asciiTheme="majorHAnsi" w:hAnsiTheme="majorHAnsi"/>
        </w:rPr>
      </w:pPr>
    </w:p>
    <w:p w14:paraId="6679A263" w14:textId="77777777" w:rsidR="00305594" w:rsidRDefault="00C6736F" w:rsidP="00A822D3">
      <w:pPr>
        <w:rPr>
          <w:rFonts w:asciiTheme="majorHAnsi" w:hAnsiTheme="majorHAnsi"/>
          <w:b/>
        </w:rPr>
      </w:pPr>
      <w:r>
        <w:rPr>
          <w:rFonts w:asciiTheme="majorHAnsi" w:hAnsiTheme="majorHAnsi"/>
          <w:b/>
        </w:rPr>
        <w:t xml:space="preserve">3) </w:t>
      </w:r>
      <w:r w:rsidR="006E5B47" w:rsidRPr="00C6736F">
        <w:rPr>
          <w:rFonts w:asciiTheme="majorHAnsi" w:hAnsiTheme="majorHAnsi"/>
          <w:b/>
        </w:rPr>
        <w:t>What is a Climate Bond?</w:t>
      </w:r>
    </w:p>
    <w:p w14:paraId="6A3DBE16" w14:textId="446EB745" w:rsidR="00DB0BC1" w:rsidRPr="00D8519C" w:rsidRDefault="006E5B47" w:rsidP="00A822D3">
      <w:pPr>
        <w:rPr>
          <w:rFonts w:asciiTheme="majorHAnsi" w:hAnsiTheme="majorHAnsi"/>
          <w:b/>
        </w:rPr>
      </w:pPr>
      <w:r w:rsidRPr="00C6736F">
        <w:rPr>
          <w:rFonts w:asciiTheme="majorHAnsi" w:hAnsiTheme="majorHAnsi"/>
          <w:b/>
        </w:rPr>
        <w:t xml:space="preserve"> </w:t>
      </w:r>
    </w:p>
    <w:p w14:paraId="5DB24D8C" w14:textId="6336AE7B" w:rsidR="003F61D5" w:rsidRDefault="005E3414" w:rsidP="00A822D3">
      <w:pPr>
        <w:rPr>
          <w:rFonts w:asciiTheme="majorHAnsi" w:hAnsiTheme="majorHAnsi"/>
        </w:rPr>
      </w:pPr>
      <w:r>
        <w:rPr>
          <w:rFonts w:asciiTheme="majorHAnsi" w:hAnsiTheme="majorHAnsi"/>
        </w:rPr>
        <w:t>C</w:t>
      </w:r>
      <w:r w:rsidR="00DB0BC1" w:rsidRPr="00B31196">
        <w:rPr>
          <w:rFonts w:asciiTheme="majorHAnsi" w:hAnsiTheme="majorHAnsi"/>
        </w:rPr>
        <w:t xml:space="preserve">limate </w:t>
      </w:r>
      <w:r w:rsidR="00E337F8">
        <w:rPr>
          <w:rFonts w:asciiTheme="majorHAnsi" w:hAnsiTheme="majorHAnsi"/>
        </w:rPr>
        <w:t>B</w:t>
      </w:r>
      <w:r w:rsidR="00DB0BC1" w:rsidRPr="00B31196">
        <w:rPr>
          <w:rFonts w:asciiTheme="majorHAnsi" w:hAnsiTheme="majorHAnsi"/>
        </w:rPr>
        <w:t xml:space="preserve">onds are a subset of </w:t>
      </w:r>
      <w:hyperlink r:id="rId9" w:tgtFrame="_blank" w:history="1">
        <w:r w:rsidR="00DB0BC1" w:rsidRPr="00B31196">
          <w:rPr>
            <w:rFonts w:asciiTheme="majorHAnsi" w:hAnsiTheme="majorHAnsi"/>
          </w:rPr>
          <w:t>green bonds</w:t>
        </w:r>
      </w:hyperlink>
      <w:r w:rsidR="00DB0BC1">
        <w:rPr>
          <w:rFonts w:asciiTheme="majorHAnsi" w:hAnsiTheme="majorHAnsi"/>
        </w:rPr>
        <w:t>. Use</w:t>
      </w:r>
      <w:r w:rsidR="00DB7CA7">
        <w:rPr>
          <w:rFonts w:asciiTheme="majorHAnsi" w:hAnsiTheme="majorHAnsi"/>
        </w:rPr>
        <w:t>-</w:t>
      </w:r>
      <w:r w:rsidR="00DB0BC1">
        <w:rPr>
          <w:rFonts w:asciiTheme="majorHAnsi" w:hAnsiTheme="majorHAnsi"/>
        </w:rPr>
        <w:t>of</w:t>
      </w:r>
      <w:r w:rsidR="00DB7CA7">
        <w:rPr>
          <w:rFonts w:asciiTheme="majorHAnsi" w:hAnsiTheme="majorHAnsi"/>
        </w:rPr>
        <w:t>-</w:t>
      </w:r>
      <w:r w:rsidR="00DB0BC1">
        <w:rPr>
          <w:rFonts w:asciiTheme="majorHAnsi" w:hAnsiTheme="majorHAnsi"/>
        </w:rPr>
        <w:t xml:space="preserve">proceeds must be </w:t>
      </w:r>
      <w:r w:rsidR="00504772">
        <w:rPr>
          <w:rFonts w:asciiTheme="majorHAnsi" w:hAnsiTheme="majorHAnsi"/>
        </w:rPr>
        <w:t xml:space="preserve">invested in assets </w:t>
      </w:r>
      <w:r w:rsidR="00DB0BC1">
        <w:rPr>
          <w:rFonts w:asciiTheme="majorHAnsi" w:hAnsiTheme="majorHAnsi"/>
        </w:rPr>
        <w:t>compatible with a low carbon future in which</w:t>
      </w:r>
      <w:r w:rsidR="0064341F">
        <w:rPr>
          <w:rFonts w:asciiTheme="majorHAnsi" w:hAnsiTheme="majorHAnsi"/>
        </w:rPr>
        <w:t xml:space="preserve"> water</w:t>
      </w:r>
      <w:r w:rsidR="00DB0BC1">
        <w:rPr>
          <w:rFonts w:asciiTheme="majorHAnsi" w:hAnsiTheme="majorHAnsi"/>
        </w:rPr>
        <w:t xml:space="preserve"> infrastructure</w:t>
      </w:r>
      <w:r w:rsidR="000E4393">
        <w:rPr>
          <w:rFonts w:asciiTheme="majorHAnsi" w:hAnsiTheme="majorHAnsi"/>
        </w:rPr>
        <w:t xml:space="preserve"> or </w:t>
      </w:r>
      <w:r w:rsidR="0064341F">
        <w:rPr>
          <w:rFonts w:asciiTheme="majorHAnsi" w:hAnsiTheme="majorHAnsi"/>
        </w:rPr>
        <w:t xml:space="preserve">management </w:t>
      </w:r>
      <w:r w:rsidR="000E4393">
        <w:rPr>
          <w:rFonts w:asciiTheme="majorHAnsi" w:hAnsiTheme="majorHAnsi"/>
        </w:rPr>
        <w:t>projects are</w:t>
      </w:r>
      <w:r w:rsidR="00DB0BC1">
        <w:rPr>
          <w:rFonts w:asciiTheme="majorHAnsi" w:hAnsiTheme="majorHAnsi"/>
        </w:rPr>
        <w:t xml:space="preserve"> adaptable and resilient to current and future climate change</w:t>
      </w:r>
      <w:r w:rsidR="003F61D5">
        <w:rPr>
          <w:rFonts w:asciiTheme="majorHAnsi" w:hAnsiTheme="majorHAnsi"/>
        </w:rPr>
        <w:t>.</w:t>
      </w:r>
    </w:p>
    <w:p w14:paraId="40B630AE" w14:textId="77777777" w:rsidR="005E3414" w:rsidRDefault="005E3414" w:rsidP="00A822D3">
      <w:pPr>
        <w:rPr>
          <w:rFonts w:asciiTheme="majorHAnsi" w:hAnsiTheme="majorHAnsi"/>
        </w:rPr>
      </w:pPr>
    </w:p>
    <w:p w14:paraId="287657CF" w14:textId="6357A560" w:rsidR="005E3414" w:rsidRDefault="00C6736F" w:rsidP="00D8519C">
      <w:pPr>
        <w:widowControl w:val="0"/>
        <w:tabs>
          <w:tab w:val="left" w:pos="940"/>
          <w:tab w:val="left" w:pos="1440"/>
        </w:tabs>
        <w:autoSpaceDE w:val="0"/>
        <w:autoSpaceDN w:val="0"/>
        <w:adjustRightInd w:val="0"/>
        <w:rPr>
          <w:rFonts w:asciiTheme="majorHAnsi" w:hAnsiTheme="majorHAnsi"/>
          <w:b/>
        </w:rPr>
      </w:pPr>
      <w:r>
        <w:rPr>
          <w:rFonts w:asciiTheme="majorHAnsi" w:hAnsiTheme="majorHAnsi"/>
          <w:b/>
        </w:rPr>
        <w:t>4</w:t>
      </w:r>
      <w:r w:rsidR="005E3414" w:rsidRPr="00362609">
        <w:rPr>
          <w:rFonts w:asciiTheme="majorHAnsi" w:hAnsiTheme="majorHAnsi"/>
          <w:b/>
        </w:rPr>
        <w:t xml:space="preserve">) </w:t>
      </w:r>
      <w:r w:rsidR="005E3414">
        <w:rPr>
          <w:rFonts w:asciiTheme="majorHAnsi" w:hAnsiTheme="majorHAnsi"/>
          <w:b/>
        </w:rPr>
        <w:t xml:space="preserve">What is a water climate bond? </w:t>
      </w:r>
    </w:p>
    <w:p w14:paraId="347045EB" w14:textId="77777777" w:rsidR="00305594" w:rsidRPr="00D8519C" w:rsidRDefault="00305594" w:rsidP="00D8519C">
      <w:pPr>
        <w:widowControl w:val="0"/>
        <w:tabs>
          <w:tab w:val="left" w:pos="940"/>
          <w:tab w:val="left" w:pos="1440"/>
        </w:tabs>
        <w:autoSpaceDE w:val="0"/>
        <w:autoSpaceDN w:val="0"/>
        <w:adjustRightInd w:val="0"/>
        <w:rPr>
          <w:rFonts w:asciiTheme="majorHAnsi" w:hAnsiTheme="majorHAnsi" w:cs="Helvetica"/>
          <w:b/>
        </w:rPr>
      </w:pPr>
    </w:p>
    <w:p w14:paraId="6E576C6D" w14:textId="463F9B19" w:rsidR="005E3414" w:rsidRDefault="005E3414" w:rsidP="005E3414">
      <w:pPr>
        <w:shd w:val="clear" w:color="auto" w:fill="FFFFFF"/>
        <w:spacing w:after="150" w:line="300" w:lineRule="atLeast"/>
        <w:rPr>
          <w:rFonts w:asciiTheme="majorHAnsi" w:hAnsiTheme="majorHAnsi"/>
        </w:rPr>
      </w:pPr>
      <w:r>
        <w:rPr>
          <w:rFonts w:asciiTheme="majorHAnsi" w:hAnsiTheme="majorHAnsi"/>
        </w:rPr>
        <w:t xml:space="preserve">This is shorthand for a climate bond where the proceeds are used for assets and projects which are </w:t>
      </w:r>
      <w:r w:rsidRPr="00B31196">
        <w:rPr>
          <w:rFonts w:asciiTheme="majorHAnsi" w:hAnsiTheme="majorHAnsi"/>
        </w:rPr>
        <w:t xml:space="preserve">water </w:t>
      </w:r>
      <w:r>
        <w:rPr>
          <w:rFonts w:asciiTheme="majorHAnsi" w:hAnsiTheme="majorHAnsi"/>
        </w:rPr>
        <w:t xml:space="preserve">infrastructure or </w:t>
      </w:r>
      <w:r w:rsidR="006E5B47">
        <w:rPr>
          <w:rFonts w:asciiTheme="majorHAnsi" w:hAnsiTheme="majorHAnsi"/>
        </w:rPr>
        <w:t xml:space="preserve">water </w:t>
      </w:r>
      <w:r>
        <w:rPr>
          <w:rFonts w:asciiTheme="majorHAnsi" w:hAnsiTheme="majorHAnsi"/>
        </w:rPr>
        <w:t xml:space="preserve">management </w:t>
      </w:r>
      <w:r w:rsidRPr="00B31196">
        <w:rPr>
          <w:rFonts w:asciiTheme="majorHAnsi" w:hAnsiTheme="majorHAnsi"/>
        </w:rPr>
        <w:t>related</w:t>
      </w:r>
      <w:r>
        <w:rPr>
          <w:rFonts w:asciiTheme="majorHAnsi" w:hAnsiTheme="majorHAnsi"/>
        </w:rPr>
        <w:t xml:space="preserve"> and focus on adapting to or mitigating climate change.</w:t>
      </w:r>
    </w:p>
    <w:p w14:paraId="2AE784B0" w14:textId="112DFABB" w:rsidR="005E3414" w:rsidRDefault="005E3414" w:rsidP="005E3414">
      <w:pPr>
        <w:rPr>
          <w:rFonts w:asciiTheme="majorHAnsi" w:hAnsiTheme="majorHAnsi"/>
        </w:rPr>
      </w:pPr>
      <w:r w:rsidRPr="00B31196">
        <w:rPr>
          <w:rFonts w:asciiTheme="majorHAnsi" w:hAnsiTheme="majorHAnsi"/>
        </w:rPr>
        <w:t xml:space="preserve">Like normal bonds, water </w:t>
      </w:r>
      <w:r>
        <w:rPr>
          <w:rFonts w:asciiTheme="majorHAnsi" w:hAnsiTheme="majorHAnsi"/>
        </w:rPr>
        <w:t xml:space="preserve">climate </w:t>
      </w:r>
      <w:r w:rsidRPr="00B31196">
        <w:rPr>
          <w:rFonts w:asciiTheme="majorHAnsi" w:hAnsiTheme="majorHAnsi"/>
        </w:rPr>
        <w:t xml:space="preserve">bonds can be issued by governments, </w:t>
      </w:r>
      <w:r>
        <w:rPr>
          <w:rFonts w:asciiTheme="majorHAnsi" w:hAnsiTheme="majorHAnsi"/>
        </w:rPr>
        <w:t xml:space="preserve">municipalities, </w:t>
      </w:r>
      <w:r w:rsidRPr="00B31196">
        <w:rPr>
          <w:rFonts w:asciiTheme="majorHAnsi" w:hAnsiTheme="majorHAnsi"/>
        </w:rPr>
        <w:t xml:space="preserve">multi-national banks or corporations. </w:t>
      </w:r>
    </w:p>
    <w:p w14:paraId="2BF899F2" w14:textId="7B36B3B9" w:rsidR="006E5B47" w:rsidRDefault="006E5B47" w:rsidP="005E3414">
      <w:pPr>
        <w:rPr>
          <w:rFonts w:asciiTheme="majorHAnsi" w:hAnsiTheme="majorHAnsi"/>
        </w:rPr>
      </w:pPr>
    </w:p>
    <w:p w14:paraId="00390EFD" w14:textId="0C2A57EC" w:rsidR="006E5B47" w:rsidRPr="00915E97" w:rsidRDefault="006E5B47" w:rsidP="006E5B47">
      <w:pPr>
        <w:shd w:val="clear" w:color="auto" w:fill="FFFFFF"/>
        <w:rPr>
          <w:rFonts w:ascii="Calibri" w:eastAsia="Times New Roman" w:hAnsi="Calibri" w:cs="Times New Roman"/>
          <w:lang w:eastAsia="en-GB"/>
        </w:rPr>
      </w:pPr>
      <w:r w:rsidRPr="00915E97">
        <w:rPr>
          <w:rFonts w:ascii="Calibri" w:eastAsia="Times New Roman" w:hAnsi="Calibri" w:cs="Times New Roman"/>
          <w:lang w:eastAsia="en-GB"/>
        </w:rPr>
        <w:lastRenderedPageBreak/>
        <w:t>As an example</w:t>
      </w:r>
      <w:r w:rsidR="00AB6A21" w:rsidRPr="00915E97">
        <w:rPr>
          <w:rFonts w:ascii="Calibri" w:eastAsia="Times New Roman" w:hAnsi="Calibri" w:cs="Times New Roman"/>
          <w:lang w:eastAsia="en-GB"/>
        </w:rPr>
        <w:t>,</w:t>
      </w:r>
      <w:r w:rsidRPr="00915E97">
        <w:rPr>
          <w:rFonts w:ascii="Calibri" w:eastAsia="Times New Roman" w:hAnsi="Calibri" w:cs="Times New Roman"/>
          <w:lang w:eastAsia="en-GB"/>
        </w:rPr>
        <w:t xml:space="preserve"> water climate bonds can be used for energy or industrial water efficiency projects reuse, catchment or watershed restoration and/or large-scale water supply infrastructure development. </w:t>
      </w:r>
    </w:p>
    <w:p w14:paraId="2509273E" w14:textId="58949AA9" w:rsidR="00305594" w:rsidRDefault="00305594" w:rsidP="006E5B47">
      <w:pPr>
        <w:shd w:val="clear" w:color="auto" w:fill="FFFFFF"/>
        <w:rPr>
          <w:rFonts w:ascii="Calibri" w:eastAsia="Times New Roman" w:hAnsi="Calibri" w:cs="Times New Roman"/>
          <w:lang w:eastAsia="en-GB"/>
        </w:rPr>
      </w:pPr>
    </w:p>
    <w:p w14:paraId="4EFC1ED2" w14:textId="52370D61" w:rsidR="006E5B47" w:rsidRPr="00915E97" w:rsidRDefault="006E5B47" w:rsidP="006E5B47">
      <w:pPr>
        <w:shd w:val="clear" w:color="auto" w:fill="FFFFFF"/>
        <w:rPr>
          <w:rFonts w:ascii="Calibri" w:eastAsia="Times New Roman" w:hAnsi="Calibri" w:cs="Times New Roman"/>
          <w:lang w:eastAsia="en-GB"/>
        </w:rPr>
      </w:pPr>
      <w:r w:rsidRPr="00915E97">
        <w:rPr>
          <w:rFonts w:ascii="Calibri" w:eastAsia="Times New Roman" w:hAnsi="Calibri" w:cs="Times New Roman"/>
          <w:lang w:eastAsia="en-GB"/>
        </w:rPr>
        <w:t xml:space="preserve">Where a bond issuer is seeking to ensure their bond offerings for water-related infrastructure, or water systems within industrial and manufacturing processes, </w:t>
      </w:r>
      <w:r w:rsidR="00AB6A21" w:rsidRPr="00915E97">
        <w:rPr>
          <w:rFonts w:ascii="Calibri" w:eastAsia="Times New Roman" w:hAnsi="Calibri" w:cs="Times New Roman"/>
          <w:lang w:eastAsia="en-GB"/>
        </w:rPr>
        <w:t xml:space="preserve">or </w:t>
      </w:r>
      <w:r w:rsidRPr="00915E97">
        <w:rPr>
          <w:rFonts w:ascii="Calibri" w:eastAsia="Times New Roman" w:hAnsi="Calibri" w:cs="Times New Roman"/>
          <w:lang w:eastAsia="en-GB"/>
        </w:rPr>
        <w:t xml:space="preserve">maximise sustainability and environmental factors, a </w:t>
      </w:r>
      <w:r w:rsidR="00AB6A21" w:rsidRPr="00915E97">
        <w:rPr>
          <w:rFonts w:ascii="Calibri" w:eastAsia="Times New Roman" w:hAnsi="Calibri" w:cs="Times New Roman"/>
          <w:lang w:eastAsia="en-GB"/>
        </w:rPr>
        <w:t xml:space="preserve">water climate bond provides a standard for assessment of these factors. </w:t>
      </w:r>
    </w:p>
    <w:p w14:paraId="7C99C61A" w14:textId="6A2CD69D" w:rsidR="006E5B47" w:rsidRDefault="006E5B47" w:rsidP="005E3414">
      <w:pPr>
        <w:rPr>
          <w:rFonts w:asciiTheme="majorHAnsi" w:hAnsiTheme="majorHAnsi"/>
        </w:rPr>
      </w:pPr>
    </w:p>
    <w:p w14:paraId="57423213" w14:textId="6B3349AA" w:rsidR="005E3414" w:rsidRDefault="00C6736F" w:rsidP="005E3414">
      <w:pPr>
        <w:rPr>
          <w:rFonts w:asciiTheme="majorHAnsi" w:hAnsiTheme="majorHAnsi"/>
          <w:b/>
        </w:rPr>
      </w:pPr>
      <w:r w:rsidRPr="001B467E">
        <w:rPr>
          <w:rFonts w:asciiTheme="majorHAnsi" w:hAnsiTheme="majorHAnsi"/>
          <w:b/>
        </w:rPr>
        <w:t xml:space="preserve">5) </w:t>
      </w:r>
      <w:r w:rsidR="00AB6A21" w:rsidRPr="001B467E">
        <w:rPr>
          <w:rFonts w:asciiTheme="majorHAnsi" w:hAnsiTheme="majorHAnsi"/>
          <w:b/>
        </w:rPr>
        <w:t xml:space="preserve">What is Certification? </w:t>
      </w:r>
    </w:p>
    <w:p w14:paraId="299DFE4A" w14:textId="77777777" w:rsidR="00305594" w:rsidRPr="00D8519C" w:rsidRDefault="00305594" w:rsidP="005E3414">
      <w:pPr>
        <w:rPr>
          <w:rFonts w:asciiTheme="majorHAnsi" w:hAnsiTheme="majorHAnsi"/>
          <w:b/>
        </w:rPr>
      </w:pPr>
    </w:p>
    <w:p w14:paraId="2187E4B0" w14:textId="3BEC0DE0" w:rsidR="005E3414" w:rsidRPr="00B31196" w:rsidRDefault="005E3414" w:rsidP="005E3414">
      <w:pPr>
        <w:rPr>
          <w:rFonts w:asciiTheme="majorHAnsi" w:hAnsiTheme="majorHAnsi"/>
        </w:rPr>
      </w:pPr>
      <w:r>
        <w:rPr>
          <w:rFonts w:asciiTheme="majorHAnsi" w:hAnsiTheme="majorHAnsi"/>
        </w:rPr>
        <w:t xml:space="preserve">A Certified water climate bond is a bond where it has been independently verified that the proceeds have been or will be spent on water infrastructure assets and projects, in compliance with the terms of the Water Criteria of the Climate Bonds Standard, and the Climate Bonds Standard Board has approved the bond certification on that basis. </w:t>
      </w:r>
    </w:p>
    <w:p w14:paraId="51D187E6" w14:textId="77777777" w:rsidR="005E3414" w:rsidRDefault="005E3414" w:rsidP="00A822D3">
      <w:pPr>
        <w:rPr>
          <w:rFonts w:asciiTheme="majorHAnsi" w:hAnsiTheme="majorHAnsi"/>
        </w:rPr>
      </w:pPr>
    </w:p>
    <w:p w14:paraId="6F6E616E" w14:textId="77777777" w:rsidR="00451761" w:rsidRPr="00B31196" w:rsidRDefault="00451761" w:rsidP="00A822D3">
      <w:pPr>
        <w:rPr>
          <w:rFonts w:asciiTheme="majorHAnsi" w:hAnsiTheme="majorHAnsi"/>
        </w:rPr>
      </w:pPr>
    </w:p>
    <w:p w14:paraId="789C9C9D" w14:textId="2D31165B" w:rsidR="006F1147" w:rsidRDefault="00C6736F" w:rsidP="00A822D3">
      <w:pPr>
        <w:rPr>
          <w:rFonts w:asciiTheme="majorHAnsi" w:hAnsiTheme="majorHAnsi"/>
          <w:b/>
        </w:rPr>
      </w:pPr>
      <w:r>
        <w:rPr>
          <w:rFonts w:asciiTheme="majorHAnsi" w:hAnsiTheme="majorHAnsi"/>
          <w:b/>
        </w:rPr>
        <w:t>6</w:t>
      </w:r>
      <w:r w:rsidR="0021676B">
        <w:rPr>
          <w:rFonts w:asciiTheme="majorHAnsi" w:hAnsiTheme="majorHAnsi"/>
          <w:b/>
        </w:rPr>
        <w:t xml:space="preserve">) </w:t>
      </w:r>
      <w:r w:rsidR="00CF5EFC" w:rsidRPr="00362609">
        <w:rPr>
          <w:rFonts w:asciiTheme="majorHAnsi" w:hAnsiTheme="majorHAnsi"/>
          <w:b/>
        </w:rPr>
        <w:t xml:space="preserve">Why </w:t>
      </w:r>
      <w:r w:rsidR="00DB0BC1">
        <w:rPr>
          <w:rFonts w:asciiTheme="majorHAnsi" w:hAnsiTheme="majorHAnsi"/>
          <w:b/>
        </w:rPr>
        <w:t>is water important in the context of climate change</w:t>
      </w:r>
      <w:r w:rsidR="0021676B">
        <w:rPr>
          <w:rFonts w:asciiTheme="majorHAnsi" w:hAnsiTheme="majorHAnsi"/>
          <w:b/>
        </w:rPr>
        <w:t>?</w:t>
      </w:r>
    </w:p>
    <w:p w14:paraId="4F3360BF" w14:textId="77777777" w:rsidR="00305594" w:rsidRPr="00362609" w:rsidRDefault="00305594" w:rsidP="00A822D3">
      <w:pPr>
        <w:rPr>
          <w:rFonts w:asciiTheme="majorHAnsi" w:hAnsiTheme="majorHAnsi"/>
          <w:b/>
        </w:rPr>
      </w:pPr>
    </w:p>
    <w:p w14:paraId="2C031C9E" w14:textId="43D09633" w:rsidR="00AB6A21" w:rsidRDefault="0089736C" w:rsidP="005D410C">
      <w:pPr>
        <w:rPr>
          <w:rFonts w:asciiTheme="majorHAnsi" w:eastAsia="Times New Roman" w:hAnsiTheme="majorHAnsi" w:cs="Times New Roman"/>
        </w:rPr>
      </w:pPr>
      <w:r w:rsidRPr="00B31196">
        <w:rPr>
          <w:rFonts w:asciiTheme="majorHAnsi" w:eastAsia="Times New Roman" w:hAnsiTheme="majorHAnsi" w:cs="Times New Roman"/>
        </w:rPr>
        <w:t xml:space="preserve">The World Economic Forum recently </w:t>
      </w:r>
      <w:hyperlink r:id="rId10" w:history="1">
        <w:r w:rsidRPr="00C6736F">
          <w:rPr>
            <w:rStyle w:val="Hyperlink"/>
            <w:rFonts w:asciiTheme="majorHAnsi" w:eastAsia="Times New Roman" w:hAnsiTheme="majorHAnsi" w:cs="Times New Roman"/>
          </w:rPr>
          <w:t>named water</w:t>
        </w:r>
      </w:hyperlink>
      <w:r w:rsidRPr="00B31196">
        <w:rPr>
          <w:rFonts w:asciiTheme="majorHAnsi" w:eastAsia="Times New Roman" w:hAnsiTheme="majorHAnsi" w:cs="Times New Roman"/>
        </w:rPr>
        <w:t xml:space="preserve"> as a major global economic risk. </w:t>
      </w:r>
      <w:r w:rsidR="00504772">
        <w:rPr>
          <w:rFonts w:asciiTheme="majorHAnsi" w:eastAsia="Times New Roman" w:hAnsiTheme="majorHAnsi" w:cs="Times New Roman"/>
        </w:rPr>
        <w:t>P</w:t>
      </w:r>
      <w:r w:rsidRPr="00B31196">
        <w:rPr>
          <w:rFonts w:asciiTheme="majorHAnsi" w:eastAsia="Times New Roman" w:hAnsiTheme="majorHAnsi" w:cs="Times New Roman"/>
        </w:rPr>
        <w:t>opulation growth, increased competition for dwindling supplies</w:t>
      </w:r>
      <w:r w:rsidR="005D410C" w:rsidRPr="00B31196">
        <w:rPr>
          <w:rFonts w:asciiTheme="majorHAnsi" w:eastAsia="Times New Roman" w:hAnsiTheme="majorHAnsi" w:cs="Times New Roman"/>
        </w:rPr>
        <w:t>, aging infrastructure</w:t>
      </w:r>
      <w:r w:rsidRPr="00B31196">
        <w:rPr>
          <w:rFonts w:asciiTheme="majorHAnsi" w:eastAsia="Times New Roman" w:hAnsiTheme="majorHAnsi" w:cs="Times New Roman"/>
        </w:rPr>
        <w:t xml:space="preserve"> and water pollution are key drivers</w:t>
      </w:r>
      <w:r w:rsidR="005D410C" w:rsidRPr="00B31196">
        <w:rPr>
          <w:rFonts w:asciiTheme="majorHAnsi" w:eastAsia="Times New Roman" w:hAnsiTheme="majorHAnsi" w:cs="Times New Roman"/>
        </w:rPr>
        <w:t>,</w:t>
      </w:r>
      <w:r w:rsidRPr="00B31196">
        <w:rPr>
          <w:rFonts w:asciiTheme="majorHAnsi" w:eastAsia="Times New Roman" w:hAnsiTheme="majorHAnsi" w:cs="Times New Roman"/>
        </w:rPr>
        <w:t xml:space="preserve"> </w:t>
      </w:r>
      <w:r w:rsidR="007D2822">
        <w:rPr>
          <w:rFonts w:asciiTheme="majorHAnsi" w:eastAsia="Times New Roman" w:hAnsiTheme="majorHAnsi" w:cs="Times New Roman"/>
        </w:rPr>
        <w:t>but</w:t>
      </w:r>
      <w:r w:rsidR="005D410C" w:rsidRPr="00B31196">
        <w:rPr>
          <w:rFonts w:asciiTheme="majorHAnsi" w:eastAsia="Times New Roman" w:hAnsiTheme="majorHAnsi" w:cs="Times New Roman"/>
        </w:rPr>
        <w:t xml:space="preserve"> climate change </w:t>
      </w:r>
      <w:r w:rsidR="007D2822">
        <w:rPr>
          <w:rFonts w:asciiTheme="majorHAnsi" w:eastAsia="Times New Roman" w:hAnsiTheme="majorHAnsi" w:cs="Times New Roman"/>
        </w:rPr>
        <w:t>will exacerbate</w:t>
      </w:r>
      <w:r w:rsidRPr="00B31196">
        <w:rPr>
          <w:rFonts w:asciiTheme="majorHAnsi" w:eastAsia="Times New Roman" w:hAnsiTheme="majorHAnsi" w:cs="Times New Roman"/>
        </w:rPr>
        <w:t xml:space="preserve"> all these challenges.</w:t>
      </w:r>
      <w:r w:rsidR="00426EDA">
        <w:rPr>
          <w:rFonts w:asciiTheme="majorHAnsi" w:eastAsia="Times New Roman" w:hAnsiTheme="majorHAnsi" w:cs="Times New Roman"/>
        </w:rPr>
        <w:t xml:space="preserve"> </w:t>
      </w:r>
    </w:p>
    <w:p w14:paraId="18B30EC1" w14:textId="77777777" w:rsidR="00915E97" w:rsidRDefault="00915E97" w:rsidP="005D410C">
      <w:pPr>
        <w:rPr>
          <w:rFonts w:asciiTheme="majorHAnsi" w:eastAsia="Times New Roman" w:hAnsiTheme="majorHAnsi" w:cs="Times New Roman"/>
        </w:rPr>
      </w:pPr>
    </w:p>
    <w:p w14:paraId="4D5D3A72" w14:textId="77777777" w:rsidR="00AB6A21" w:rsidRDefault="00760F05" w:rsidP="005D410C">
      <w:pPr>
        <w:rPr>
          <w:rFonts w:asciiTheme="majorHAnsi" w:eastAsia="Times New Roman" w:hAnsiTheme="majorHAnsi" w:cs="Times New Roman"/>
        </w:rPr>
      </w:pPr>
      <w:r>
        <w:rPr>
          <w:rFonts w:asciiTheme="majorHAnsi" w:eastAsia="Times New Roman" w:hAnsiTheme="majorHAnsi" w:cs="Times New Roman"/>
        </w:rPr>
        <w:t xml:space="preserve">Physical risks from climate change very often manifest as water risks. </w:t>
      </w:r>
      <w:r w:rsidR="005D410C" w:rsidRPr="00B31196">
        <w:rPr>
          <w:rFonts w:asciiTheme="majorHAnsi" w:eastAsia="Times New Roman" w:hAnsiTheme="majorHAnsi" w:cs="Times New Roman"/>
        </w:rPr>
        <w:t>Drought, floods and other extreme weather conditions are likely to increase in frequency and severity, putting pressure on water utilities</w:t>
      </w:r>
      <w:r w:rsidR="00DB0BC1">
        <w:rPr>
          <w:rFonts w:asciiTheme="majorHAnsi" w:eastAsia="Times New Roman" w:hAnsiTheme="majorHAnsi" w:cs="Times New Roman"/>
        </w:rPr>
        <w:t xml:space="preserve"> and infrastructure</w:t>
      </w:r>
      <w:r w:rsidR="005D410C" w:rsidRPr="00B31196">
        <w:rPr>
          <w:rFonts w:asciiTheme="majorHAnsi" w:eastAsia="Times New Roman" w:hAnsiTheme="majorHAnsi" w:cs="Times New Roman"/>
        </w:rPr>
        <w:t>. Existing systems for water catchment may be insufficient as precipitation patterns shift from more frequent, predictable rain and sn</w:t>
      </w:r>
      <w:r w:rsidR="007D2822">
        <w:rPr>
          <w:rFonts w:asciiTheme="majorHAnsi" w:eastAsia="Times New Roman" w:hAnsiTheme="majorHAnsi" w:cs="Times New Roman"/>
        </w:rPr>
        <w:t xml:space="preserve">owfall to less frequent, more violent </w:t>
      </w:r>
      <w:r w:rsidR="005D410C" w:rsidRPr="00B31196">
        <w:rPr>
          <w:rFonts w:asciiTheme="majorHAnsi" w:eastAsia="Times New Roman" w:hAnsiTheme="majorHAnsi" w:cs="Times New Roman"/>
        </w:rPr>
        <w:t xml:space="preserve">storms. </w:t>
      </w:r>
    </w:p>
    <w:p w14:paraId="7D0D7614" w14:textId="3A6B9C70" w:rsidR="005E3414" w:rsidRDefault="005D410C" w:rsidP="005D410C">
      <w:pPr>
        <w:rPr>
          <w:rFonts w:asciiTheme="majorHAnsi" w:eastAsia="Times New Roman" w:hAnsiTheme="majorHAnsi" w:cs="Times New Roman"/>
        </w:rPr>
      </w:pPr>
      <w:r w:rsidRPr="00B31196">
        <w:rPr>
          <w:rFonts w:asciiTheme="majorHAnsi" w:eastAsia="Times New Roman" w:hAnsiTheme="majorHAnsi" w:cs="Times New Roman"/>
        </w:rPr>
        <w:t xml:space="preserve">  </w:t>
      </w:r>
    </w:p>
    <w:p w14:paraId="2B31235B" w14:textId="4A87D33A" w:rsidR="005D410C" w:rsidRDefault="005D410C" w:rsidP="005D410C">
      <w:pPr>
        <w:rPr>
          <w:rFonts w:asciiTheme="majorHAnsi" w:eastAsia="Times New Roman" w:hAnsiTheme="majorHAnsi" w:cs="Times New Roman"/>
        </w:rPr>
      </w:pPr>
      <w:r w:rsidRPr="00B31196">
        <w:rPr>
          <w:rFonts w:asciiTheme="majorHAnsi" w:eastAsia="Times New Roman" w:hAnsiTheme="majorHAnsi" w:cs="Times New Roman"/>
        </w:rPr>
        <w:t xml:space="preserve">Water infrastructure that is able to cope with </w:t>
      </w:r>
      <w:r w:rsidR="00DB0BC1">
        <w:rPr>
          <w:rFonts w:asciiTheme="majorHAnsi" w:eastAsia="Times New Roman" w:hAnsiTheme="majorHAnsi" w:cs="Times New Roman"/>
        </w:rPr>
        <w:t xml:space="preserve">and proactively prepare for </w:t>
      </w:r>
      <w:r w:rsidRPr="00B31196">
        <w:rPr>
          <w:rFonts w:asciiTheme="majorHAnsi" w:eastAsia="Times New Roman" w:hAnsiTheme="majorHAnsi" w:cs="Times New Roman"/>
        </w:rPr>
        <w:t>more extreme and unpredictable weather patterns is a</w:t>
      </w:r>
      <w:r w:rsidR="00DB0BC1">
        <w:rPr>
          <w:rFonts w:asciiTheme="majorHAnsi" w:eastAsia="Times New Roman" w:hAnsiTheme="majorHAnsi" w:cs="Times New Roman"/>
        </w:rPr>
        <w:t xml:space="preserve"> necessary </w:t>
      </w:r>
      <w:r w:rsidRPr="00B31196">
        <w:rPr>
          <w:rFonts w:asciiTheme="majorHAnsi" w:eastAsia="Times New Roman" w:hAnsiTheme="majorHAnsi" w:cs="Times New Roman"/>
        </w:rPr>
        <w:t xml:space="preserve">investment for </w:t>
      </w:r>
      <w:r w:rsidR="00DB0BC1">
        <w:rPr>
          <w:rFonts w:asciiTheme="majorHAnsi" w:eastAsia="Times New Roman" w:hAnsiTheme="majorHAnsi" w:cs="Times New Roman"/>
        </w:rPr>
        <w:t>a sustainable</w:t>
      </w:r>
      <w:r w:rsidRPr="00B31196">
        <w:rPr>
          <w:rFonts w:asciiTheme="majorHAnsi" w:eastAsia="Times New Roman" w:hAnsiTheme="majorHAnsi" w:cs="Times New Roman"/>
        </w:rPr>
        <w:t xml:space="preserve"> future.</w:t>
      </w:r>
      <w:r w:rsidR="00DB0BC1">
        <w:rPr>
          <w:rFonts w:asciiTheme="majorHAnsi" w:eastAsia="Times New Roman" w:hAnsiTheme="majorHAnsi" w:cs="Times New Roman"/>
        </w:rPr>
        <w:t xml:space="preserve"> </w:t>
      </w:r>
    </w:p>
    <w:p w14:paraId="17261854" w14:textId="77777777" w:rsidR="00DB0BC1" w:rsidRDefault="00DB0BC1" w:rsidP="005D410C">
      <w:pPr>
        <w:rPr>
          <w:rFonts w:asciiTheme="majorHAnsi" w:eastAsia="Times New Roman" w:hAnsiTheme="majorHAnsi" w:cs="Times New Roman"/>
        </w:rPr>
      </w:pPr>
    </w:p>
    <w:p w14:paraId="3F13052C" w14:textId="77777777" w:rsidR="00AB6A21" w:rsidRDefault="00DB0BC1" w:rsidP="005D410C">
      <w:pPr>
        <w:rPr>
          <w:rFonts w:asciiTheme="majorHAnsi" w:eastAsia="Times New Roman" w:hAnsiTheme="majorHAnsi" w:cs="Times New Roman"/>
        </w:rPr>
      </w:pPr>
      <w:r>
        <w:rPr>
          <w:rFonts w:asciiTheme="majorHAnsi" w:eastAsia="Times New Roman" w:hAnsiTheme="majorHAnsi" w:cs="Times New Roman"/>
        </w:rPr>
        <w:t xml:space="preserve">In addition, water infrastructure can offer mitigation potential. </w:t>
      </w:r>
    </w:p>
    <w:p w14:paraId="20184506" w14:textId="77777777" w:rsidR="00AB6A21" w:rsidRDefault="00AB6A21" w:rsidP="005D410C">
      <w:pPr>
        <w:rPr>
          <w:rFonts w:asciiTheme="majorHAnsi" w:eastAsia="Times New Roman" w:hAnsiTheme="majorHAnsi" w:cs="Times New Roman"/>
        </w:rPr>
      </w:pPr>
    </w:p>
    <w:p w14:paraId="2B7FFFD2" w14:textId="57BA45E5" w:rsidR="00DB0BC1" w:rsidRPr="00B31196" w:rsidRDefault="0064341F" w:rsidP="005D410C">
      <w:pPr>
        <w:rPr>
          <w:rFonts w:asciiTheme="majorHAnsi" w:eastAsia="Times New Roman" w:hAnsiTheme="majorHAnsi" w:cs="Times New Roman"/>
        </w:rPr>
      </w:pPr>
      <w:r>
        <w:rPr>
          <w:rFonts w:asciiTheme="majorHAnsi" w:eastAsia="Times New Roman" w:hAnsiTheme="majorHAnsi" w:cs="Times New Roman"/>
        </w:rPr>
        <w:t xml:space="preserve">Water distribution systems can use large amounts of energy. </w:t>
      </w:r>
      <w:r w:rsidR="00DB0BC1">
        <w:rPr>
          <w:rFonts w:asciiTheme="majorHAnsi" w:eastAsia="Times New Roman" w:hAnsiTheme="majorHAnsi" w:cs="Times New Roman"/>
        </w:rPr>
        <w:t xml:space="preserve">Similarly, sewage plants </w:t>
      </w:r>
      <w:r>
        <w:rPr>
          <w:rFonts w:asciiTheme="majorHAnsi" w:eastAsia="Times New Roman" w:hAnsiTheme="majorHAnsi" w:cs="Times New Roman"/>
        </w:rPr>
        <w:t xml:space="preserve">and wastewater </w:t>
      </w:r>
      <w:r w:rsidR="00DB0BC1">
        <w:rPr>
          <w:rFonts w:asciiTheme="majorHAnsi" w:eastAsia="Times New Roman" w:hAnsiTheme="majorHAnsi" w:cs="Times New Roman"/>
        </w:rPr>
        <w:t>generate methane emissions, a highly potent greenhouse gas. As we aim to move to a low-carbon development trajectory, it is important that all opportunities are taken to minimize emissions across all sectors, including water.</w:t>
      </w:r>
    </w:p>
    <w:p w14:paraId="4AB29C23" w14:textId="77777777" w:rsidR="00B40499" w:rsidRPr="00B31196" w:rsidRDefault="00B40499" w:rsidP="00A822D3">
      <w:pPr>
        <w:rPr>
          <w:rFonts w:asciiTheme="majorHAnsi" w:hAnsiTheme="majorHAnsi"/>
        </w:rPr>
      </w:pPr>
    </w:p>
    <w:p w14:paraId="02085631" w14:textId="77777777" w:rsidR="004D2301" w:rsidRDefault="004D2301" w:rsidP="009A59EE">
      <w:pPr>
        <w:rPr>
          <w:rFonts w:asciiTheme="majorHAnsi" w:hAnsiTheme="majorHAnsi"/>
          <w:b/>
        </w:rPr>
      </w:pPr>
    </w:p>
    <w:p w14:paraId="3A502185" w14:textId="77777777" w:rsidR="004D2301" w:rsidRDefault="004D2301" w:rsidP="009A59EE">
      <w:pPr>
        <w:rPr>
          <w:rFonts w:asciiTheme="majorHAnsi" w:hAnsiTheme="majorHAnsi"/>
          <w:b/>
        </w:rPr>
      </w:pPr>
    </w:p>
    <w:p w14:paraId="11E977C8" w14:textId="77777777" w:rsidR="004D2301" w:rsidRDefault="004D2301" w:rsidP="009A59EE">
      <w:pPr>
        <w:rPr>
          <w:rFonts w:asciiTheme="majorHAnsi" w:hAnsiTheme="majorHAnsi"/>
          <w:b/>
        </w:rPr>
      </w:pPr>
    </w:p>
    <w:p w14:paraId="37134B8F" w14:textId="77777777" w:rsidR="004D2301" w:rsidRDefault="004D2301" w:rsidP="009A59EE">
      <w:pPr>
        <w:rPr>
          <w:rFonts w:asciiTheme="majorHAnsi" w:hAnsiTheme="majorHAnsi"/>
          <w:b/>
        </w:rPr>
      </w:pPr>
    </w:p>
    <w:p w14:paraId="285CC110" w14:textId="77777777" w:rsidR="004D2301" w:rsidRDefault="004D2301" w:rsidP="009A59EE">
      <w:pPr>
        <w:rPr>
          <w:rFonts w:asciiTheme="majorHAnsi" w:hAnsiTheme="majorHAnsi"/>
          <w:b/>
        </w:rPr>
      </w:pPr>
    </w:p>
    <w:p w14:paraId="3BC5E1CF" w14:textId="59EB0647" w:rsidR="009171CD" w:rsidRDefault="00C6736F" w:rsidP="009A59EE">
      <w:pPr>
        <w:rPr>
          <w:rFonts w:asciiTheme="majorHAnsi" w:hAnsiTheme="majorHAnsi"/>
          <w:b/>
        </w:rPr>
      </w:pPr>
      <w:r>
        <w:rPr>
          <w:rFonts w:asciiTheme="majorHAnsi" w:hAnsiTheme="majorHAnsi"/>
          <w:b/>
        </w:rPr>
        <w:t>7</w:t>
      </w:r>
      <w:r w:rsidR="009A59EE" w:rsidRPr="009A59EE">
        <w:rPr>
          <w:rFonts w:asciiTheme="majorHAnsi" w:hAnsiTheme="majorHAnsi"/>
          <w:b/>
        </w:rPr>
        <w:t xml:space="preserve">) Why do we </w:t>
      </w:r>
      <w:r w:rsidR="00504772">
        <w:rPr>
          <w:rFonts w:asciiTheme="majorHAnsi" w:hAnsiTheme="majorHAnsi"/>
          <w:b/>
        </w:rPr>
        <w:t xml:space="preserve">need </w:t>
      </w:r>
      <w:r w:rsidR="005E3414">
        <w:rPr>
          <w:rFonts w:asciiTheme="majorHAnsi" w:hAnsiTheme="majorHAnsi"/>
          <w:b/>
        </w:rPr>
        <w:t xml:space="preserve">to </w:t>
      </w:r>
      <w:r w:rsidR="00504772">
        <w:rPr>
          <w:rFonts w:asciiTheme="majorHAnsi" w:hAnsiTheme="majorHAnsi"/>
          <w:b/>
        </w:rPr>
        <w:t>recognize</w:t>
      </w:r>
      <w:r w:rsidR="005E3414">
        <w:rPr>
          <w:rFonts w:asciiTheme="majorHAnsi" w:hAnsiTheme="majorHAnsi"/>
          <w:b/>
        </w:rPr>
        <w:t xml:space="preserve"> </w:t>
      </w:r>
      <w:r w:rsidR="005177F1">
        <w:rPr>
          <w:rFonts w:asciiTheme="majorHAnsi" w:hAnsiTheme="majorHAnsi"/>
          <w:b/>
        </w:rPr>
        <w:t>w</w:t>
      </w:r>
      <w:r w:rsidR="005E3414">
        <w:rPr>
          <w:rFonts w:asciiTheme="majorHAnsi" w:hAnsiTheme="majorHAnsi"/>
          <w:b/>
        </w:rPr>
        <w:t xml:space="preserve">ater </w:t>
      </w:r>
      <w:r w:rsidR="005177F1">
        <w:rPr>
          <w:rFonts w:asciiTheme="majorHAnsi" w:hAnsiTheme="majorHAnsi"/>
          <w:b/>
        </w:rPr>
        <w:t>i</w:t>
      </w:r>
      <w:r w:rsidR="005E3414">
        <w:rPr>
          <w:rFonts w:asciiTheme="majorHAnsi" w:hAnsiTheme="majorHAnsi"/>
          <w:b/>
        </w:rPr>
        <w:t xml:space="preserve">nfrastructure assets </w:t>
      </w:r>
      <w:r w:rsidR="002D616E">
        <w:rPr>
          <w:rFonts w:asciiTheme="majorHAnsi" w:hAnsiTheme="majorHAnsi"/>
          <w:b/>
        </w:rPr>
        <w:t xml:space="preserve">as distinct criteria </w:t>
      </w:r>
      <w:r w:rsidR="005E3414">
        <w:rPr>
          <w:rFonts w:asciiTheme="majorHAnsi" w:hAnsiTheme="majorHAnsi"/>
          <w:b/>
        </w:rPr>
        <w:t xml:space="preserve">under the </w:t>
      </w:r>
      <w:r w:rsidR="009A59EE" w:rsidRPr="009A59EE">
        <w:rPr>
          <w:rFonts w:asciiTheme="majorHAnsi" w:hAnsiTheme="majorHAnsi"/>
          <w:b/>
        </w:rPr>
        <w:t>Climate Bond</w:t>
      </w:r>
      <w:r w:rsidR="005E3414">
        <w:rPr>
          <w:rFonts w:asciiTheme="majorHAnsi" w:hAnsiTheme="majorHAnsi"/>
          <w:b/>
        </w:rPr>
        <w:t>s</w:t>
      </w:r>
      <w:r w:rsidR="009A59EE">
        <w:rPr>
          <w:rFonts w:asciiTheme="majorHAnsi" w:hAnsiTheme="majorHAnsi"/>
          <w:b/>
        </w:rPr>
        <w:t xml:space="preserve"> Standard</w:t>
      </w:r>
      <w:r w:rsidR="009A59EE" w:rsidRPr="009A59EE">
        <w:rPr>
          <w:rFonts w:asciiTheme="majorHAnsi" w:hAnsiTheme="majorHAnsi"/>
          <w:b/>
        </w:rPr>
        <w:t>?</w:t>
      </w:r>
    </w:p>
    <w:p w14:paraId="60977D9E" w14:textId="77777777" w:rsidR="00305594" w:rsidRDefault="00305594" w:rsidP="009A59EE">
      <w:pPr>
        <w:rPr>
          <w:rFonts w:asciiTheme="majorHAnsi" w:hAnsiTheme="majorHAnsi"/>
          <w:b/>
        </w:rPr>
      </w:pPr>
    </w:p>
    <w:p w14:paraId="1B40444D" w14:textId="2FF80043" w:rsidR="009A59EE" w:rsidRDefault="009A59EE" w:rsidP="009A59EE">
      <w:pPr>
        <w:rPr>
          <w:rFonts w:asciiTheme="majorHAnsi" w:hAnsiTheme="majorHAnsi"/>
        </w:rPr>
      </w:pPr>
      <w:r>
        <w:rPr>
          <w:rFonts w:asciiTheme="majorHAnsi" w:hAnsiTheme="majorHAnsi"/>
        </w:rPr>
        <w:t xml:space="preserve">Water bonds are issued all the time for financing water infrastructure and </w:t>
      </w:r>
      <w:r w:rsidR="00AB6A21">
        <w:rPr>
          <w:rFonts w:asciiTheme="majorHAnsi" w:hAnsiTheme="majorHAnsi"/>
        </w:rPr>
        <w:t xml:space="preserve">water </w:t>
      </w:r>
      <w:r>
        <w:rPr>
          <w:rFonts w:asciiTheme="majorHAnsi" w:hAnsiTheme="majorHAnsi"/>
        </w:rPr>
        <w:t xml:space="preserve">management projects, but without climate screening there is no means for ensuring that the funds will go to sustainable, climate-resilient projects. </w:t>
      </w:r>
    </w:p>
    <w:p w14:paraId="582ED2A5" w14:textId="1753E8A6" w:rsidR="001B467E" w:rsidRDefault="001B467E" w:rsidP="009A59EE">
      <w:pPr>
        <w:rPr>
          <w:rFonts w:asciiTheme="majorHAnsi" w:hAnsiTheme="majorHAnsi"/>
        </w:rPr>
      </w:pPr>
    </w:p>
    <w:p w14:paraId="55AF7D0D" w14:textId="2379490F" w:rsidR="005E3414" w:rsidRDefault="005E3414" w:rsidP="005E3414">
      <w:pPr>
        <w:rPr>
          <w:rFonts w:asciiTheme="majorHAnsi" w:hAnsiTheme="majorHAnsi"/>
        </w:rPr>
      </w:pPr>
      <w:r>
        <w:rPr>
          <w:rFonts w:asciiTheme="majorHAnsi" w:hAnsiTheme="majorHAnsi"/>
        </w:rPr>
        <w:t xml:space="preserve">Furthermore, before third-party standards were developed for green bonds, many investors were hesitant to invest in the market. </w:t>
      </w:r>
      <w:r w:rsidR="00915E97">
        <w:rPr>
          <w:rFonts w:asciiTheme="majorHAnsi" w:hAnsiTheme="majorHAnsi"/>
        </w:rPr>
        <w:t xml:space="preserve">One major US investor </w:t>
      </w:r>
      <w:r>
        <w:rPr>
          <w:rFonts w:asciiTheme="majorHAnsi" w:hAnsiTheme="majorHAnsi"/>
        </w:rPr>
        <w:t xml:space="preserve">even likened </w:t>
      </w:r>
      <w:hyperlink r:id="rId11" w:history="1">
        <w:r w:rsidR="00915E97" w:rsidRPr="00915E97">
          <w:rPr>
            <w:rStyle w:val="Hyperlink"/>
            <w:rFonts w:asciiTheme="majorHAnsi" w:hAnsiTheme="majorHAnsi"/>
          </w:rPr>
          <w:t>parts</w:t>
        </w:r>
      </w:hyperlink>
      <w:r w:rsidR="00915E97">
        <w:rPr>
          <w:rFonts w:asciiTheme="majorHAnsi" w:hAnsiTheme="majorHAnsi"/>
        </w:rPr>
        <w:t xml:space="preserve"> of </w:t>
      </w:r>
      <w:r>
        <w:rPr>
          <w:rFonts w:asciiTheme="majorHAnsi" w:hAnsiTheme="majorHAnsi"/>
        </w:rPr>
        <w:t>the green bonds market to the “wild west,” because of the loose definition of what constituted an “environmental” or “sustainable” project</w:t>
      </w:r>
      <w:r w:rsidR="00915E97">
        <w:rPr>
          <w:rFonts w:asciiTheme="majorHAnsi" w:hAnsiTheme="majorHAnsi"/>
        </w:rPr>
        <w:t xml:space="preserve">. </w:t>
      </w:r>
    </w:p>
    <w:p w14:paraId="485D50C3" w14:textId="77777777" w:rsidR="005E3414" w:rsidRDefault="005E3414" w:rsidP="005E3414">
      <w:pPr>
        <w:rPr>
          <w:rFonts w:asciiTheme="majorHAnsi" w:hAnsiTheme="majorHAnsi"/>
        </w:rPr>
      </w:pPr>
    </w:p>
    <w:p w14:paraId="4E56094C" w14:textId="3EF0180A" w:rsidR="005E3414" w:rsidRDefault="005E3414" w:rsidP="005E3414">
      <w:pPr>
        <w:rPr>
          <w:rFonts w:asciiTheme="majorHAnsi" w:hAnsiTheme="majorHAnsi"/>
        </w:rPr>
      </w:pPr>
      <w:r>
        <w:rPr>
          <w:rFonts w:asciiTheme="majorHAnsi" w:hAnsiTheme="majorHAnsi"/>
        </w:rPr>
        <w:t xml:space="preserve">Setting a robust standard can allay investor concerns that projects have credible science based credentials and help build a credible market.  </w:t>
      </w:r>
    </w:p>
    <w:p w14:paraId="0B88F067" w14:textId="77777777" w:rsidR="009A59EE" w:rsidRDefault="009A59EE" w:rsidP="009A59EE">
      <w:pPr>
        <w:rPr>
          <w:rFonts w:asciiTheme="majorHAnsi" w:hAnsiTheme="majorHAnsi" w:cs="Tahoma"/>
          <w:color w:val="333333"/>
        </w:rPr>
      </w:pPr>
    </w:p>
    <w:p w14:paraId="3C9EC31F" w14:textId="77777777" w:rsidR="002D616E" w:rsidRDefault="005E3414" w:rsidP="009171CD">
      <w:pPr>
        <w:rPr>
          <w:rFonts w:asciiTheme="majorHAnsi" w:hAnsiTheme="majorHAnsi"/>
        </w:rPr>
      </w:pPr>
      <w:r>
        <w:rPr>
          <w:rFonts w:asciiTheme="majorHAnsi" w:hAnsiTheme="majorHAnsi"/>
        </w:rPr>
        <w:t xml:space="preserve">Developing Water Criteria under the </w:t>
      </w:r>
      <w:r w:rsidR="009A59EE">
        <w:rPr>
          <w:rFonts w:asciiTheme="majorHAnsi" w:hAnsiTheme="majorHAnsi"/>
        </w:rPr>
        <w:t xml:space="preserve">Climate Bond Standard was therefore </w:t>
      </w:r>
      <w:r>
        <w:rPr>
          <w:rFonts w:asciiTheme="majorHAnsi" w:hAnsiTheme="majorHAnsi"/>
        </w:rPr>
        <w:t>undertaken</w:t>
      </w:r>
      <w:r w:rsidRPr="00B31196">
        <w:rPr>
          <w:rFonts w:asciiTheme="majorHAnsi" w:hAnsiTheme="majorHAnsi"/>
        </w:rPr>
        <w:t xml:space="preserve"> </w:t>
      </w:r>
      <w:r w:rsidR="009A59EE" w:rsidRPr="00B31196">
        <w:rPr>
          <w:rFonts w:asciiTheme="majorHAnsi" w:hAnsiTheme="majorHAnsi"/>
        </w:rPr>
        <w:t xml:space="preserve">to provide investors with </w:t>
      </w:r>
      <w:r w:rsidR="009A59EE">
        <w:rPr>
          <w:rFonts w:asciiTheme="majorHAnsi" w:hAnsiTheme="majorHAnsi"/>
        </w:rPr>
        <w:t xml:space="preserve">a clear signal that their funding was supporting climate-compatible </w:t>
      </w:r>
      <w:r w:rsidR="009A59EE" w:rsidRPr="00B31196">
        <w:rPr>
          <w:rFonts w:asciiTheme="majorHAnsi" w:hAnsiTheme="majorHAnsi"/>
        </w:rPr>
        <w:t xml:space="preserve">projects.  </w:t>
      </w:r>
    </w:p>
    <w:p w14:paraId="55B2EBCE" w14:textId="77777777" w:rsidR="002D616E" w:rsidRDefault="002D616E" w:rsidP="009171CD">
      <w:pPr>
        <w:rPr>
          <w:rFonts w:asciiTheme="majorHAnsi" w:hAnsiTheme="majorHAnsi"/>
        </w:rPr>
      </w:pPr>
    </w:p>
    <w:p w14:paraId="62D8A6AE" w14:textId="31B05B7F" w:rsidR="009171CD" w:rsidRPr="00B006AB" w:rsidRDefault="009171CD" w:rsidP="009171CD">
      <w:pPr>
        <w:rPr>
          <w:rFonts w:asciiTheme="majorHAnsi" w:hAnsiTheme="majorHAnsi"/>
          <w:b/>
        </w:rPr>
      </w:pPr>
      <w:r>
        <w:rPr>
          <w:rFonts w:asciiTheme="majorHAnsi" w:hAnsiTheme="majorHAnsi"/>
        </w:rPr>
        <w:t xml:space="preserve">It </w:t>
      </w:r>
      <w:r>
        <w:rPr>
          <w:rFonts w:asciiTheme="majorHAnsi" w:hAnsiTheme="majorHAnsi" w:cs="Tahoma"/>
          <w:color w:val="333333"/>
        </w:rPr>
        <w:t xml:space="preserve">will also open opportunities for </w:t>
      </w:r>
      <w:r w:rsidRPr="00B31196">
        <w:rPr>
          <w:rFonts w:asciiTheme="majorHAnsi" w:hAnsiTheme="majorHAnsi" w:cs="Tahoma"/>
          <w:color w:val="333333"/>
        </w:rPr>
        <w:t xml:space="preserve">corporate, municipal and other bond issuers </w:t>
      </w:r>
      <w:r>
        <w:rPr>
          <w:rFonts w:asciiTheme="majorHAnsi" w:hAnsiTheme="majorHAnsi" w:cs="Tahoma"/>
          <w:color w:val="333333"/>
        </w:rPr>
        <w:t xml:space="preserve">to raise funds for </w:t>
      </w:r>
      <w:r w:rsidR="005E3414">
        <w:rPr>
          <w:rFonts w:asciiTheme="majorHAnsi" w:hAnsiTheme="majorHAnsi" w:cs="Tahoma"/>
          <w:color w:val="333333"/>
        </w:rPr>
        <w:t xml:space="preserve">climate-compatible </w:t>
      </w:r>
      <w:r>
        <w:rPr>
          <w:rFonts w:asciiTheme="majorHAnsi" w:hAnsiTheme="majorHAnsi" w:cs="Tahoma"/>
          <w:color w:val="333333"/>
        </w:rPr>
        <w:t xml:space="preserve">water-related projects more readily in the future. </w:t>
      </w:r>
    </w:p>
    <w:p w14:paraId="2FB78918" w14:textId="77777777" w:rsidR="009171CD" w:rsidRPr="00125D60" w:rsidRDefault="009171CD" w:rsidP="009A59EE">
      <w:pPr>
        <w:rPr>
          <w:rFonts w:asciiTheme="majorHAnsi" w:hAnsiTheme="majorHAnsi"/>
        </w:rPr>
      </w:pPr>
    </w:p>
    <w:p w14:paraId="39D032C8" w14:textId="781421BF" w:rsidR="002F4EEB" w:rsidRDefault="00C6736F" w:rsidP="002F4EEB">
      <w:pPr>
        <w:rPr>
          <w:rFonts w:asciiTheme="majorHAnsi" w:hAnsiTheme="majorHAnsi"/>
          <w:b/>
        </w:rPr>
      </w:pPr>
      <w:r>
        <w:rPr>
          <w:rFonts w:asciiTheme="majorHAnsi" w:hAnsiTheme="majorHAnsi"/>
          <w:b/>
        </w:rPr>
        <w:t>8</w:t>
      </w:r>
      <w:r w:rsidR="002F4EEB" w:rsidRPr="00B355BC">
        <w:rPr>
          <w:rFonts w:asciiTheme="majorHAnsi" w:hAnsiTheme="majorHAnsi"/>
          <w:b/>
        </w:rPr>
        <w:t xml:space="preserve">) What kinds of projects </w:t>
      </w:r>
      <w:r w:rsidR="002F4EEB">
        <w:rPr>
          <w:rFonts w:asciiTheme="majorHAnsi" w:hAnsiTheme="majorHAnsi"/>
          <w:b/>
        </w:rPr>
        <w:t xml:space="preserve">and assets </w:t>
      </w:r>
      <w:r w:rsidR="002F4EEB" w:rsidRPr="00B355BC">
        <w:rPr>
          <w:rFonts w:asciiTheme="majorHAnsi" w:hAnsiTheme="majorHAnsi"/>
          <w:b/>
        </w:rPr>
        <w:t>are eligible?</w:t>
      </w:r>
    </w:p>
    <w:p w14:paraId="375F85AA" w14:textId="77777777" w:rsidR="00305594" w:rsidRPr="00D8519C" w:rsidRDefault="00305594" w:rsidP="002F4EEB">
      <w:pPr>
        <w:rPr>
          <w:rFonts w:asciiTheme="majorHAnsi" w:hAnsiTheme="majorHAnsi"/>
          <w:b/>
        </w:rPr>
      </w:pPr>
    </w:p>
    <w:p w14:paraId="033907D0" w14:textId="137746A8" w:rsidR="002F4EEB" w:rsidRDefault="002F4EEB" w:rsidP="002F4EEB">
      <w:pPr>
        <w:rPr>
          <w:rFonts w:asciiTheme="majorHAnsi" w:eastAsia="Times New Roman" w:hAnsiTheme="majorHAnsi" w:cs="Times New Roman"/>
        </w:rPr>
      </w:pPr>
      <w:r>
        <w:rPr>
          <w:rFonts w:asciiTheme="majorHAnsi" w:eastAsia="Times New Roman" w:hAnsiTheme="majorHAnsi" w:cs="Times New Roman"/>
        </w:rPr>
        <w:t xml:space="preserve">All water infrastructure and </w:t>
      </w:r>
      <w:r w:rsidR="00AB6A21">
        <w:rPr>
          <w:rFonts w:asciiTheme="majorHAnsi" w:eastAsia="Times New Roman" w:hAnsiTheme="majorHAnsi" w:cs="Times New Roman"/>
        </w:rPr>
        <w:t xml:space="preserve">water </w:t>
      </w:r>
      <w:r>
        <w:rPr>
          <w:rFonts w:asciiTheme="majorHAnsi" w:eastAsia="Times New Roman" w:hAnsiTheme="majorHAnsi" w:cs="Times New Roman"/>
        </w:rPr>
        <w:t xml:space="preserve">management projects and investments are potentially eligible, </w:t>
      </w:r>
      <w:r w:rsidR="00782076">
        <w:rPr>
          <w:rFonts w:asciiTheme="majorHAnsi" w:eastAsia="Times New Roman" w:hAnsiTheme="majorHAnsi" w:cs="Times New Roman"/>
        </w:rPr>
        <w:t>if</w:t>
      </w:r>
      <w:r>
        <w:rPr>
          <w:rFonts w:asciiTheme="majorHAnsi" w:eastAsia="Times New Roman" w:hAnsiTheme="majorHAnsi" w:cs="Times New Roman"/>
        </w:rPr>
        <w:t xml:space="preserve"> they have taken into account climate mitigation, adaptation and resilience opportunities. </w:t>
      </w:r>
    </w:p>
    <w:p w14:paraId="14DFF642" w14:textId="77777777" w:rsidR="002F4EEB" w:rsidRDefault="002F4EEB" w:rsidP="002F4EEB">
      <w:pPr>
        <w:rPr>
          <w:rFonts w:asciiTheme="majorHAnsi" w:eastAsia="Times New Roman" w:hAnsiTheme="majorHAnsi" w:cs="Times New Roman"/>
        </w:rPr>
      </w:pPr>
    </w:p>
    <w:p w14:paraId="1EDA811B" w14:textId="24D58789" w:rsidR="006E5B47" w:rsidRDefault="002F4EEB" w:rsidP="002F4EEB">
      <w:pPr>
        <w:rPr>
          <w:rFonts w:asciiTheme="majorHAnsi" w:eastAsia="Times New Roman" w:hAnsiTheme="majorHAnsi" w:cs="Times New Roman"/>
        </w:rPr>
      </w:pPr>
      <w:r>
        <w:rPr>
          <w:rFonts w:asciiTheme="majorHAnsi" w:eastAsia="Times New Roman" w:hAnsiTheme="majorHAnsi" w:cs="Times New Roman"/>
        </w:rPr>
        <w:t xml:space="preserve">The Criteria released in October 2016 relate to built </w:t>
      </w:r>
      <w:r w:rsidR="00AC0885">
        <w:rPr>
          <w:rFonts w:asciiTheme="majorHAnsi" w:eastAsia="Times New Roman" w:hAnsiTheme="majorHAnsi" w:cs="Times New Roman"/>
        </w:rPr>
        <w:t xml:space="preserve">(also known as </w:t>
      </w:r>
      <w:r>
        <w:rPr>
          <w:rFonts w:asciiTheme="majorHAnsi" w:eastAsia="Times New Roman" w:hAnsiTheme="majorHAnsi" w:cs="Times New Roman"/>
        </w:rPr>
        <w:t>grey</w:t>
      </w:r>
      <w:r w:rsidR="00AC0885">
        <w:rPr>
          <w:rFonts w:asciiTheme="majorHAnsi" w:eastAsia="Times New Roman" w:hAnsiTheme="majorHAnsi" w:cs="Times New Roman"/>
        </w:rPr>
        <w:t>)</w:t>
      </w:r>
      <w:r>
        <w:rPr>
          <w:rFonts w:asciiTheme="majorHAnsi" w:eastAsia="Times New Roman" w:hAnsiTheme="majorHAnsi" w:cs="Times New Roman"/>
        </w:rPr>
        <w:t xml:space="preserve"> water infrastructure, and use of proceeds directed towards these assets and projects can now be certified. </w:t>
      </w:r>
    </w:p>
    <w:p w14:paraId="15270DCF" w14:textId="77777777" w:rsidR="005E257A" w:rsidRDefault="005E257A" w:rsidP="002F4EEB">
      <w:pPr>
        <w:rPr>
          <w:rFonts w:asciiTheme="majorHAnsi" w:eastAsia="Times New Roman" w:hAnsiTheme="majorHAnsi" w:cs="Times New Roman"/>
        </w:rPr>
      </w:pPr>
    </w:p>
    <w:p w14:paraId="76696B11" w14:textId="2F8B6451" w:rsidR="00AB6A21" w:rsidRDefault="00AB6A21" w:rsidP="00AB6A21">
      <w:pPr>
        <w:shd w:val="clear" w:color="auto" w:fill="FFFFFF"/>
        <w:rPr>
          <w:rFonts w:eastAsia="Times New Roman" w:cs="Times New Roman"/>
          <w:lang w:eastAsia="en-GB"/>
        </w:rPr>
      </w:pPr>
      <w:r w:rsidRPr="001B467E">
        <w:rPr>
          <w:rFonts w:ascii="Calibri" w:eastAsia="Times New Roman" w:hAnsi="Calibri" w:cs="Times New Roman"/>
          <w:lang w:eastAsia="en-GB"/>
        </w:rPr>
        <w:t xml:space="preserve">This also includes water-related infrastructure, or water systems within industrial and manufacturing processes, </w:t>
      </w:r>
      <w:r w:rsidR="00A55D70" w:rsidRPr="001B467E">
        <w:rPr>
          <w:rFonts w:ascii="Calibri" w:eastAsia="Times New Roman" w:hAnsi="Calibri" w:cs="Times New Roman"/>
          <w:lang w:eastAsia="en-GB"/>
        </w:rPr>
        <w:t>where maximising</w:t>
      </w:r>
      <w:r w:rsidRPr="001B467E">
        <w:rPr>
          <w:rFonts w:ascii="Calibri" w:eastAsia="Times New Roman" w:hAnsi="Calibri" w:cs="Times New Roman"/>
          <w:lang w:eastAsia="en-GB"/>
        </w:rPr>
        <w:t xml:space="preserve"> sustainability and environmental factors is </w:t>
      </w:r>
      <w:r w:rsidR="00897F06" w:rsidRPr="001B467E">
        <w:rPr>
          <w:rFonts w:ascii="Calibri" w:eastAsia="Times New Roman" w:hAnsi="Calibri" w:cs="Times New Roman"/>
          <w:lang w:eastAsia="en-GB"/>
        </w:rPr>
        <w:t>part of the design and performance objectives</w:t>
      </w:r>
      <w:r w:rsidR="00897F06">
        <w:rPr>
          <w:rFonts w:eastAsia="Times New Roman" w:cs="Times New Roman"/>
          <w:lang w:eastAsia="en-GB"/>
        </w:rPr>
        <w:t xml:space="preserve">. </w:t>
      </w:r>
    </w:p>
    <w:p w14:paraId="3AA61C67" w14:textId="48B2D5F7" w:rsidR="006E5B47" w:rsidRDefault="006E5B47" w:rsidP="002F4EEB">
      <w:pPr>
        <w:rPr>
          <w:rFonts w:asciiTheme="majorHAnsi" w:eastAsia="Times New Roman" w:hAnsiTheme="majorHAnsi" w:cs="Times New Roman"/>
        </w:rPr>
      </w:pPr>
    </w:p>
    <w:p w14:paraId="4FFC63AD" w14:textId="77777777" w:rsidR="004D2301" w:rsidRDefault="002F4EEB" w:rsidP="002F4EEB">
      <w:pPr>
        <w:rPr>
          <w:rFonts w:asciiTheme="majorHAnsi" w:eastAsia="Times New Roman" w:hAnsiTheme="majorHAnsi" w:cs="Times New Roman"/>
        </w:rPr>
      </w:pPr>
      <w:r>
        <w:rPr>
          <w:rFonts w:asciiTheme="majorHAnsi" w:eastAsia="Times New Roman" w:hAnsiTheme="majorHAnsi" w:cs="Times New Roman"/>
        </w:rPr>
        <w:t xml:space="preserve">Phase 2 of the development of the Water Criteria is currently underway, to develop and incorporate Criteria for green or hybrid water infrastructure. </w:t>
      </w:r>
    </w:p>
    <w:p w14:paraId="67AB6C80" w14:textId="77777777" w:rsidR="004D2301" w:rsidRDefault="004D2301" w:rsidP="002F4EEB">
      <w:pPr>
        <w:rPr>
          <w:rFonts w:asciiTheme="majorHAnsi" w:eastAsia="Times New Roman" w:hAnsiTheme="majorHAnsi" w:cs="Times New Roman"/>
        </w:rPr>
      </w:pPr>
    </w:p>
    <w:p w14:paraId="12D73045" w14:textId="4A70E26E" w:rsidR="001B467E" w:rsidRDefault="002F4EEB" w:rsidP="002F4EEB">
      <w:pPr>
        <w:rPr>
          <w:rFonts w:asciiTheme="majorHAnsi" w:eastAsia="Times New Roman" w:hAnsiTheme="majorHAnsi" w:cs="Times New Roman"/>
        </w:rPr>
      </w:pPr>
      <w:r>
        <w:rPr>
          <w:rFonts w:asciiTheme="majorHAnsi" w:eastAsia="Times New Roman" w:hAnsiTheme="majorHAnsi" w:cs="Times New Roman"/>
        </w:rPr>
        <w:t xml:space="preserve">This could include projects that address issues of water quality, or </w:t>
      </w:r>
      <w:r w:rsidR="00AC0885">
        <w:rPr>
          <w:rFonts w:asciiTheme="majorHAnsi" w:eastAsia="Times New Roman" w:hAnsiTheme="majorHAnsi" w:cs="Times New Roman"/>
        </w:rPr>
        <w:t xml:space="preserve">the </w:t>
      </w:r>
      <w:r>
        <w:rPr>
          <w:rFonts w:asciiTheme="majorHAnsi" w:eastAsia="Times New Roman" w:hAnsiTheme="majorHAnsi" w:cs="Times New Roman"/>
        </w:rPr>
        <w:t xml:space="preserve">potential of water infrastructure to contribute to the resilience of the surrounding ecosystem or watershed.  </w:t>
      </w:r>
    </w:p>
    <w:p w14:paraId="58C56821" w14:textId="77777777" w:rsidR="001B467E" w:rsidRDefault="001B467E" w:rsidP="002F4EEB">
      <w:pPr>
        <w:rPr>
          <w:rFonts w:asciiTheme="majorHAnsi" w:eastAsia="Times New Roman" w:hAnsiTheme="majorHAnsi" w:cs="Times New Roman"/>
        </w:rPr>
      </w:pPr>
    </w:p>
    <w:p w14:paraId="152308AA" w14:textId="566DADD6" w:rsidR="001B467E" w:rsidRDefault="002F4EEB" w:rsidP="002F4EEB">
      <w:pPr>
        <w:rPr>
          <w:rFonts w:asciiTheme="majorHAnsi" w:hAnsiTheme="majorHAnsi"/>
        </w:rPr>
      </w:pPr>
      <w:r w:rsidRPr="00B31196">
        <w:rPr>
          <w:rFonts w:asciiTheme="majorHAnsi" w:hAnsiTheme="majorHAnsi"/>
        </w:rPr>
        <w:lastRenderedPageBreak/>
        <w:t>Specific examples include projects as diverse as industrial water efficiency,</w:t>
      </w:r>
      <w:r>
        <w:rPr>
          <w:rFonts w:asciiTheme="majorHAnsi" w:hAnsiTheme="majorHAnsi"/>
        </w:rPr>
        <w:t xml:space="preserve"> </w:t>
      </w:r>
      <w:r w:rsidRPr="00B31196">
        <w:rPr>
          <w:rFonts w:asciiTheme="majorHAnsi" w:hAnsiTheme="majorHAnsi"/>
        </w:rPr>
        <w:t>reuse, catchment or watershed restoration</w:t>
      </w:r>
      <w:r>
        <w:rPr>
          <w:rFonts w:asciiTheme="majorHAnsi" w:hAnsiTheme="majorHAnsi"/>
        </w:rPr>
        <w:t>,</w:t>
      </w:r>
      <w:r w:rsidRPr="00B31196">
        <w:rPr>
          <w:rFonts w:asciiTheme="majorHAnsi" w:hAnsiTheme="majorHAnsi"/>
        </w:rPr>
        <w:t xml:space="preserve"> and or large-scale water supply infrastructure development.  </w:t>
      </w:r>
    </w:p>
    <w:p w14:paraId="6E3DC7B3" w14:textId="77777777" w:rsidR="002F4EEB" w:rsidRDefault="002F4EEB" w:rsidP="002F4EEB">
      <w:pPr>
        <w:rPr>
          <w:rFonts w:asciiTheme="majorHAnsi" w:hAnsiTheme="majorHAnsi"/>
        </w:rPr>
      </w:pPr>
    </w:p>
    <w:p w14:paraId="53230C65" w14:textId="77777777" w:rsidR="002F4EEB" w:rsidRDefault="002F4EEB" w:rsidP="002F4EEB">
      <w:pPr>
        <w:pStyle w:val="NormalWeb"/>
        <w:shd w:val="clear" w:color="auto" w:fill="FFFFFF"/>
        <w:spacing w:before="0" w:beforeAutospacing="0" w:after="0" w:afterAutospacing="0" w:line="300" w:lineRule="atLeast"/>
        <w:rPr>
          <w:rFonts w:ascii="Trebuchet MS" w:hAnsi="Trebuchet MS" w:cs="Tahoma"/>
          <w:color w:val="333333"/>
          <w:sz w:val="21"/>
          <w:szCs w:val="21"/>
        </w:rPr>
      </w:pPr>
      <w:r>
        <w:rPr>
          <w:rFonts w:ascii="Trebuchet MS" w:hAnsi="Trebuchet MS" w:cs="Tahoma"/>
          <w:color w:val="333333"/>
          <w:sz w:val="21"/>
          <w:szCs w:val="21"/>
        </w:rPr>
        <w:t>As an example, the San Francisco Public Utilities Commission was the first to issue a Climate Bond Standard Certified Water Bond.</w:t>
      </w:r>
      <w:r>
        <w:rPr>
          <w:rFonts w:ascii="Tahoma" w:hAnsi="Tahoma" w:cs="Tahoma"/>
          <w:color w:val="333333"/>
          <w:sz w:val="21"/>
          <w:szCs w:val="21"/>
        </w:rPr>
        <w:t xml:space="preserve"> </w:t>
      </w:r>
      <w:r>
        <w:rPr>
          <w:rFonts w:ascii="Trebuchet MS" w:hAnsi="Trebuchet MS" w:cs="Tahoma"/>
          <w:color w:val="333333"/>
          <w:sz w:val="21"/>
          <w:szCs w:val="21"/>
        </w:rPr>
        <w:t>Proceeds from the USD 240 million Waste Water Revenue Bonds will fund eligible sustainable storm water management and wastewater projects from</w:t>
      </w:r>
      <w:r>
        <w:rPr>
          <w:rStyle w:val="apple-converted-space"/>
          <w:rFonts w:ascii="Trebuchet MS" w:hAnsi="Trebuchet MS" w:cs="Tahoma"/>
          <w:color w:val="333333"/>
          <w:sz w:val="21"/>
          <w:szCs w:val="21"/>
        </w:rPr>
        <w:t> </w:t>
      </w:r>
      <w:r>
        <w:rPr>
          <w:rFonts w:ascii="Trebuchet MS" w:hAnsi="Trebuchet MS" w:cs="Tahoma"/>
          <w:color w:val="333333"/>
          <w:sz w:val="21"/>
          <w:szCs w:val="21"/>
        </w:rPr>
        <w:t>the utility’s Sewer System Improvement Program.</w:t>
      </w:r>
    </w:p>
    <w:p w14:paraId="029F6DF7" w14:textId="77777777" w:rsidR="002F4EEB" w:rsidRDefault="002F4EEB" w:rsidP="002F4EEB">
      <w:pPr>
        <w:rPr>
          <w:rFonts w:asciiTheme="majorHAnsi" w:hAnsiTheme="majorHAnsi"/>
        </w:rPr>
      </w:pPr>
    </w:p>
    <w:p w14:paraId="394A4617" w14:textId="7DD7A6CB" w:rsidR="002F4EEB" w:rsidRDefault="002F4EEB" w:rsidP="002F4EEB">
      <w:pPr>
        <w:rPr>
          <w:rFonts w:asciiTheme="majorHAnsi" w:eastAsia="Times New Roman" w:hAnsiTheme="majorHAnsi" w:cs="Times New Roman"/>
        </w:rPr>
      </w:pPr>
      <w:r>
        <w:rPr>
          <w:rFonts w:asciiTheme="majorHAnsi" w:eastAsia="Times New Roman" w:hAnsiTheme="majorHAnsi" w:cs="Times New Roman"/>
        </w:rPr>
        <w:t xml:space="preserve">For full details on which projects are eligible and under which conditions, please see the Water Criteria document </w:t>
      </w:r>
      <w:hyperlink r:id="rId12" w:history="1">
        <w:r w:rsidRPr="004D2301">
          <w:rPr>
            <w:rStyle w:val="Hyperlink"/>
            <w:rFonts w:asciiTheme="majorHAnsi" w:eastAsia="Times New Roman" w:hAnsiTheme="majorHAnsi" w:cs="Times New Roman"/>
          </w:rPr>
          <w:t xml:space="preserve">available </w:t>
        </w:r>
        <w:r w:rsidR="004D2301" w:rsidRPr="004D2301">
          <w:rPr>
            <w:rStyle w:val="Hyperlink"/>
            <w:rFonts w:asciiTheme="majorHAnsi" w:eastAsia="Times New Roman" w:hAnsiTheme="majorHAnsi" w:cs="Times New Roman"/>
          </w:rPr>
          <w:t>here</w:t>
        </w:r>
      </w:hyperlink>
      <w:r w:rsidR="004D2301">
        <w:rPr>
          <w:rFonts w:asciiTheme="majorHAnsi" w:eastAsia="Times New Roman" w:hAnsiTheme="majorHAnsi" w:cs="Times New Roman"/>
        </w:rPr>
        <w:t xml:space="preserve">. </w:t>
      </w:r>
    </w:p>
    <w:p w14:paraId="5A8F3CB2" w14:textId="0235C0FD" w:rsidR="009A59EE" w:rsidRDefault="009A59EE" w:rsidP="009A59EE">
      <w:pPr>
        <w:rPr>
          <w:rFonts w:asciiTheme="majorHAnsi" w:hAnsiTheme="majorHAnsi"/>
        </w:rPr>
      </w:pPr>
    </w:p>
    <w:p w14:paraId="468815C1" w14:textId="77777777" w:rsidR="004D2301" w:rsidRDefault="004D2301" w:rsidP="00A822D3">
      <w:pPr>
        <w:rPr>
          <w:ins w:id="1" w:author="Andrew Whiley" w:date="2016-10-13T12:25:00Z"/>
          <w:rFonts w:asciiTheme="majorHAnsi" w:hAnsiTheme="majorHAnsi"/>
          <w:b/>
        </w:rPr>
      </w:pPr>
    </w:p>
    <w:p w14:paraId="411CB831" w14:textId="5526A4AB" w:rsidR="00D605F9" w:rsidRPr="00023082" w:rsidRDefault="00C6736F" w:rsidP="00A822D3">
      <w:pPr>
        <w:rPr>
          <w:rFonts w:asciiTheme="majorHAnsi" w:hAnsiTheme="majorHAnsi"/>
          <w:b/>
        </w:rPr>
      </w:pPr>
      <w:r>
        <w:rPr>
          <w:rFonts w:asciiTheme="majorHAnsi" w:hAnsiTheme="majorHAnsi"/>
          <w:b/>
        </w:rPr>
        <w:t>9</w:t>
      </w:r>
      <w:r w:rsidR="00D605F9" w:rsidRPr="00023082">
        <w:rPr>
          <w:rFonts w:asciiTheme="majorHAnsi" w:hAnsiTheme="majorHAnsi"/>
          <w:b/>
        </w:rPr>
        <w:t xml:space="preserve">) How </w:t>
      </w:r>
      <w:r w:rsidR="005E3414">
        <w:rPr>
          <w:rFonts w:asciiTheme="majorHAnsi" w:hAnsiTheme="majorHAnsi"/>
          <w:b/>
        </w:rPr>
        <w:t xml:space="preserve">were the Water Criteria under the </w:t>
      </w:r>
      <w:r w:rsidR="0064341F">
        <w:rPr>
          <w:rFonts w:asciiTheme="majorHAnsi" w:hAnsiTheme="majorHAnsi"/>
          <w:b/>
        </w:rPr>
        <w:t>Climate Bond Standard</w:t>
      </w:r>
      <w:r w:rsidR="00D605F9" w:rsidRPr="00023082">
        <w:rPr>
          <w:rFonts w:asciiTheme="majorHAnsi" w:hAnsiTheme="majorHAnsi"/>
          <w:b/>
        </w:rPr>
        <w:t xml:space="preserve"> created?</w:t>
      </w:r>
    </w:p>
    <w:p w14:paraId="694DDD7E" w14:textId="23721705" w:rsidR="00D8519C" w:rsidRDefault="00CF5EFC">
      <w:pPr>
        <w:rPr>
          <w:rFonts w:asciiTheme="majorHAnsi" w:hAnsiTheme="majorHAnsi" w:cs="Tahoma"/>
          <w:color w:val="333333"/>
        </w:rPr>
      </w:pPr>
      <w:r w:rsidRPr="00B355BC">
        <w:rPr>
          <w:rFonts w:asciiTheme="majorHAnsi" w:hAnsiTheme="majorHAnsi" w:cs="Tahoma"/>
          <w:color w:val="333333"/>
        </w:rPr>
        <w:t xml:space="preserve">The </w:t>
      </w:r>
      <w:r w:rsidR="005E3414">
        <w:rPr>
          <w:rFonts w:asciiTheme="majorHAnsi" w:hAnsiTheme="majorHAnsi" w:cs="Tahoma"/>
          <w:color w:val="333333"/>
        </w:rPr>
        <w:t>C</w:t>
      </w:r>
      <w:r w:rsidRPr="00B355BC">
        <w:rPr>
          <w:rFonts w:asciiTheme="majorHAnsi" w:hAnsiTheme="majorHAnsi" w:cs="Tahoma"/>
          <w:color w:val="333333"/>
        </w:rPr>
        <w:t xml:space="preserve">riteria were </w:t>
      </w:r>
      <w:r w:rsidR="00B355BC" w:rsidRPr="004F280F">
        <w:rPr>
          <w:rFonts w:asciiTheme="majorHAnsi" w:hAnsiTheme="majorHAnsi" w:cs="Tahoma"/>
          <w:color w:val="333333"/>
        </w:rPr>
        <w:t>drafted</w:t>
      </w:r>
      <w:r w:rsidRPr="00B355BC">
        <w:rPr>
          <w:rFonts w:asciiTheme="majorHAnsi" w:hAnsiTheme="majorHAnsi" w:cs="Tahoma"/>
          <w:color w:val="333333"/>
        </w:rPr>
        <w:t xml:space="preserve"> through a rigorous </w:t>
      </w:r>
      <w:r w:rsidR="00FC6F84">
        <w:rPr>
          <w:rFonts w:asciiTheme="majorHAnsi" w:hAnsiTheme="majorHAnsi" w:cs="Tahoma"/>
          <w:color w:val="333333"/>
        </w:rPr>
        <w:t xml:space="preserve">science based </w:t>
      </w:r>
      <w:r w:rsidRPr="00B355BC">
        <w:rPr>
          <w:rFonts w:asciiTheme="majorHAnsi" w:hAnsiTheme="majorHAnsi" w:cs="Tahoma"/>
          <w:color w:val="333333"/>
        </w:rPr>
        <w:t>process</w:t>
      </w:r>
      <w:r w:rsidR="00903E0A" w:rsidRPr="00B355BC">
        <w:rPr>
          <w:rFonts w:asciiTheme="majorHAnsi" w:hAnsiTheme="majorHAnsi" w:cs="Tahoma"/>
          <w:color w:val="333333"/>
        </w:rPr>
        <w:t xml:space="preserve"> </w:t>
      </w:r>
      <w:r w:rsidR="00FC6F84">
        <w:rPr>
          <w:rFonts w:asciiTheme="majorHAnsi" w:hAnsiTheme="majorHAnsi" w:cs="Tahoma"/>
          <w:color w:val="333333"/>
        </w:rPr>
        <w:t>undertaken by</w:t>
      </w:r>
      <w:r w:rsidR="00A55D70">
        <w:rPr>
          <w:rFonts w:asciiTheme="majorHAnsi" w:hAnsiTheme="majorHAnsi" w:cs="Tahoma"/>
          <w:color w:val="333333"/>
        </w:rPr>
        <w:t xml:space="preserve"> </w:t>
      </w:r>
      <w:r w:rsidR="00FC6F84">
        <w:rPr>
          <w:rFonts w:asciiTheme="majorHAnsi" w:hAnsiTheme="majorHAnsi" w:cs="Tahoma"/>
          <w:color w:val="333333"/>
        </w:rPr>
        <w:t xml:space="preserve">a </w:t>
      </w:r>
      <w:hyperlink r:id="rId13" w:history="1">
        <w:r w:rsidR="00FC6F84" w:rsidRPr="002D616E">
          <w:rPr>
            <w:rStyle w:val="Hyperlink"/>
            <w:rFonts w:asciiTheme="majorHAnsi" w:hAnsiTheme="majorHAnsi" w:cs="Tahoma"/>
          </w:rPr>
          <w:t>Consortium</w:t>
        </w:r>
      </w:hyperlink>
      <w:r w:rsidR="00FC6F84">
        <w:rPr>
          <w:rFonts w:asciiTheme="majorHAnsi" w:hAnsiTheme="majorHAnsi" w:cs="Tahoma"/>
          <w:color w:val="333333"/>
        </w:rPr>
        <w:t xml:space="preserve"> led </w:t>
      </w:r>
      <w:r w:rsidR="00305594">
        <w:rPr>
          <w:rFonts w:asciiTheme="majorHAnsi" w:hAnsiTheme="majorHAnsi" w:cs="Tahoma"/>
          <w:color w:val="333333"/>
        </w:rPr>
        <w:t xml:space="preserve">by </w:t>
      </w:r>
      <w:r w:rsidR="00903E0A" w:rsidRPr="00B355BC">
        <w:rPr>
          <w:rFonts w:asciiTheme="majorHAnsi" w:hAnsiTheme="majorHAnsi" w:cs="Tahoma"/>
          <w:color w:val="333333"/>
        </w:rPr>
        <w:t xml:space="preserve">Climate Bonds Initiative </w:t>
      </w:r>
      <w:r w:rsidR="00B355BC" w:rsidRPr="004F280F">
        <w:rPr>
          <w:rFonts w:asciiTheme="majorHAnsi" w:hAnsiTheme="majorHAnsi" w:cs="Tahoma"/>
          <w:color w:val="333333"/>
        </w:rPr>
        <w:t>i</w:t>
      </w:r>
      <w:r w:rsidR="00903E0A" w:rsidRPr="00B355BC">
        <w:rPr>
          <w:rFonts w:asciiTheme="majorHAnsi" w:hAnsiTheme="majorHAnsi" w:cs="Tahoma"/>
          <w:color w:val="333333"/>
        </w:rPr>
        <w:t xml:space="preserve">n conjunction with </w:t>
      </w:r>
      <w:r w:rsidRPr="00B355BC">
        <w:rPr>
          <w:rFonts w:asciiTheme="majorHAnsi" w:hAnsiTheme="majorHAnsi" w:cs="Tahoma"/>
          <w:color w:val="333333"/>
        </w:rPr>
        <w:t>the Alliance for Globa</w:t>
      </w:r>
      <w:r w:rsidR="00903E0A" w:rsidRPr="00B355BC">
        <w:rPr>
          <w:rFonts w:asciiTheme="majorHAnsi" w:hAnsiTheme="majorHAnsi" w:cs="Tahoma"/>
          <w:color w:val="333333"/>
        </w:rPr>
        <w:t xml:space="preserve">l Water Adaptation, </w:t>
      </w:r>
      <w:r w:rsidR="00FC6F84">
        <w:rPr>
          <w:rFonts w:asciiTheme="majorHAnsi" w:hAnsiTheme="majorHAnsi" w:cs="Tahoma"/>
          <w:color w:val="333333"/>
        </w:rPr>
        <w:t xml:space="preserve">(AGWA) </w:t>
      </w:r>
      <w:r w:rsidR="00903E0A" w:rsidRPr="00B355BC">
        <w:rPr>
          <w:rFonts w:asciiTheme="majorHAnsi" w:hAnsiTheme="majorHAnsi" w:cs="Tahoma"/>
          <w:color w:val="333333"/>
        </w:rPr>
        <w:t xml:space="preserve">CDP, Ceres </w:t>
      </w:r>
      <w:r w:rsidRPr="00B355BC">
        <w:rPr>
          <w:rFonts w:asciiTheme="majorHAnsi" w:hAnsiTheme="majorHAnsi" w:cs="Tahoma"/>
          <w:color w:val="333333"/>
        </w:rPr>
        <w:t>and World Resources Institute (WRI).</w:t>
      </w:r>
      <w:r w:rsidR="00023082" w:rsidRPr="00B355BC">
        <w:rPr>
          <w:rFonts w:asciiTheme="majorHAnsi" w:hAnsiTheme="majorHAnsi" w:cs="Tahoma"/>
          <w:color w:val="333333"/>
        </w:rPr>
        <w:t xml:space="preserve">  </w:t>
      </w:r>
    </w:p>
    <w:p w14:paraId="3E41ECF3" w14:textId="77777777" w:rsidR="00D8519C" w:rsidRDefault="00D8519C">
      <w:pPr>
        <w:rPr>
          <w:rFonts w:asciiTheme="majorHAnsi" w:hAnsiTheme="majorHAnsi" w:cs="Tahoma"/>
          <w:color w:val="333333"/>
        </w:rPr>
      </w:pPr>
    </w:p>
    <w:p w14:paraId="05D3029A" w14:textId="766D9CC6" w:rsidR="00B355BC" w:rsidRPr="004F280F" w:rsidRDefault="00B355BC">
      <w:pPr>
        <w:rPr>
          <w:rFonts w:asciiTheme="majorHAnsi" w:hAnsiTheme="majorHAnsi" w:cs="Tahoma"/>
          <w:color w:val="333333"/>
        </w:rPr>
      </w:pPr>
      <w:r w:rsidRPr="004F280F">
        <w:rPr>
          <w:rFonts w:asciiTheme="majorHAnsi" w:hAnsiTheme="majorHAnsi" w:cs="Tahoma"/>
          <w:color w:val="333333"/>
        </w:rPr>
        <w:t xml:space="preserve">This process included convening a Technical Working Group </w:t>
      </w:r>
      <w:r w:rsidR="00305594">
        <w:rPr>
          <w:rFonts w:asciiTheme="majorHAnsi" w:hAnsiTheme="majorHAnsi" w:cs="Tahoma"/>
          <w:color w:val="333333"/>
        </w:rPr>
        <w:t xml:space="preserve">(TWG) </w:t>
      </w:r>
      <w:r w:rsidRPr="004F280F">
        <w:rPr>
          <w:rFonts w:asciiTheme="majorHAnsi" w:hAnsiTheme="majorHAnsi" w:cs="Tahoma"/>
          <w:color w:val="333333"/>
        </w:rPr>
        <w:t xml:space="preserve">of </w:t>
      </w:r>
      <w:r w:rsidR="00E00FE6">
        <w:rPr>
          <w:rFonts w:asciiTheme="majorHAnsi" w:hAnsiTheme="majorHAnsi" w:cs="Tahoma"/>
          <w:color w:val="333333"/>
        </w:rPr>
        <w:t xml:space="preserve">global </w:t>
      </w:r>
      <w:r w:rsidRPr="004F280F">
        <w:rPr>
          <w:rFonts w:asciiTheme="majorHAnsi" w:hAnsiTheme="majorHAnsi" w:cs="Tahoma"/>
          <w:color w:val="333333"/>
        </w:rPr>
        <w:t>water experts to determine the scope and nature of the Criteria through a consensus</w:t>
      </w:r>
      <w:r w:rsidR="00DB7CA7">
        <w:rPr>
          <w:rFonts w:asciiTheme="majorHAnsi" w:hAnsiTheme="majorHAnsi" w:cs="Tahoma"/>
          <w:color w:val="333333"/>
        </w:rPr>
        <w:t>-</w:t>
      </w:r>
      <w:r w:rsidRPr="004F280F">
        <w:rPr>
          <w:rFonts w:asciiTheme="majorHAnsi" w:hAnsiTheme="majorHAnsi" w:cs="Tahoma"/>
          <w:color w:val="333333"/>
        </w:rPr>
        <w:t xml:space="preserve">based collaborative approach. </w:t>
      </w:r>
      <w:r w:rsidR="005E3414">
        <w:rPr>
          <w:rFonts w:asciiTheme="majorHAnsi" w:hAnsiTheme="majorHAnsi" w:cs="Tahoma"/>
          <w:color w:val="333333"/>
        </w:rPr>
        <w:t xml:space="preserve">An Industry Working Group was also convened to advise on the practicality of the Criteria being developed. </w:t>
      </w:r>
      <w:r w:rsidRPr="004F280F">
        <w:rPr>
          <w:rFonts w:asciiTheme="majorHAnsi" w:hAnsiTheme="majorHAnsi" w:cs="Tahoma"/>
          <w:color w:val="333333"/>
        </w:rPr>
        <w:t xml:space="preserve">A list of members of </w:t>
      </w:r>
      <w:r w:rsidR="00305594">
        <w:rPr>
          <w:rFonts w:asciiTheme="majorHAnsi" w:hAnsiTheme="majorHAnsi" w:cs="Tahoma"/>
          <w:color w:val="333333"/>
        </w:rPr>
        <w:t xml:space="preserve">both </w:t>
      </w:r>
      <w:r w:rsidRPr="004F280F">
        <w:rPr>
          <w:rFonts w:asciiTheme="majorHAnsi" w:hAnsiTheme="majorHAnsi" w:cs="Tahoma"/>
          <w:color w:val="333333"/>
        </w:rPr>
        <w:t>th</w:t>
      </w:r>
      <w:r w:rsidR="005E3414">
        <w:rPr>
          <w:rFonts w:asciiTheme="majorHAnsi" w:hAnsiTheme="majorHAnsi" w:cs="Tahoma"/>
          <w:color w:val="333333"/>
        </w:rPr>
        <w:t>ese</w:t>
      </w:r>
      <w:r w:rsidRPr="004F280F">
        <w:rPr>
          <w:rFonts w:asciiTheme="majorHAnsi" w:hAnsiTheme="majorHAnsi" w:cs="Tahoma"/>
          <w:color w:val="333333"/>
        </w:rPr>
        <w:t xml:space="preserve"> group</w:t>
      </w:r>
      <w:r w:rsidR="005E3414">
        <w:rPr>
          <w:rFonts w:asciiTheme="majorHAnsi" w:hAnsiTheme="majorHAnsi" w:cs="Tahoma"/>
          <w:color w:val="333333"/>
        </w:rPr>
        <w:t>s</w:t>
      </w:r>
      <w:r w:rsidRPr="004F280F">
        <w:rPr>
          <w:rFonts w:asciiTheme="majorHAnsi" w:hAnsiTheme="majorHAnsi" w:cs="Tahoma"/>
          <w:color w:val="333333"/>
        </w:rPr>
        <w:t xml:space="preserve"> is available </w:t>
      </w:r>
      <w:hyperlink r:id="rId14" w:history="1">
        <w:r w:rsidR="000D04CA" w:rsidRPr="000D04CA">
          <w:rPr>
            <w:rStyle w:val="Hyperlink"/>
            <w:rFonts w:asciiTheme="majorHAnsi" w:hAnsiTheme="majorHAnsi" w:cs="Tahoma"/>
          </w:rPr>
          <w:t>here</w:t>
        </w:r>
      </w:hyperlink>
      <w:r w:rsidR="000D04CA">
        <w:rPr>
          <w:rFonts w:asciiTheme="majorHAnsi" w:hAnsiTheme="majorHAnsi" w:cs="Tahoma"/>
          <w:color w:val="333333"/>
        </w:rPr>
        <w:t xml:space="preserve">. </w:t>
      </w:r>
    </w:p>
    <w:p w14:paraId="0B8EF6E8" w14:textId="77777777" w:rsidR="00305594" w:rsidRDefault="00305594">
      <w:pPr>
        <w:rPr>
          <w:rFonts w:asciiTheme="majorHAnsi" w:hAnsiTheme="majorHAnsi" w:cs="Tahoma"/>
          <w:color w:val="333333"/>
        </w:rPr>
      </w:pPr>
    </w:p>
    <w:p w14:paraId="571FD8D3" w14:textId="211402FA" w:rsidR="00FC6F84" w:rsidRDefault="00B355BC">
      <w:pPr>
        <w:rPr>
          <w:rFonts w:asciiTheme="majorHAnsi" w:eastAsia="Times New Roman" w:hAnsiTheme="majorHAnsi" w:cs="Times New Roman"/>
        </w:rPr>
      </w:pPr>
      <w:r w:rsidRPr="004F280F">
        <w:rPr>
          <w:rFonts w:asciiTheme="majorHAnsi" w:hAnsiTheme="majorHAnsi" w:cs="Tahoma"/>
          <w:color w:val="333333"/>
        </w:rPr>
        <w:t xml:space="preserve">The </w:t>
      </w:r>
      <w:r w:rsidR="005E3414">
        <w:rPr>
          <w:rFonts w:asciiTheme="majorHAnsi" w:hAnsiTheme="majorHAnsi" w:cs="Tahoma"/>
          <w:color w:val="333333"/>
        </w:rPr>
        <w:t xml:space="preserve">Technical </w:t>
      </w:r>
      <w:r w:rsidRPr="004F280F">
        <w:rPr>
          <w:rFonts w:asciiTheme="majorHAnsi" w:hAnsiTheme="majorHAnsi" w:cs="Tahoma"/>
          <w:color w:val="333333"/>
        </w:rPr>
        <w:t>Working Group</w:t>
      </w:r>
      <w:r w:rsidR="00305594">
        <w:rPr>
          <w:rFonts w:asciiTheme="majorHAnsi" w:hAnsiTheme="majorHAnsi" w:cs="Tahoma"/>
          <w:color w:val="333333"/>
        </w:rPr>
        <w:t xml:space="preserve"> </w:t>
      </w:r>
      <w:r w:rsidR="00CC78A4" w:rsidRPr="00B355BC">
        <w:rPr>
          <w:rFonts w:asciiTheme="majorHAnsi" w:hAnsiTheme="majorHAnsi" w:cs="Tahoma"/>
          <w:color w:val="333333"/>
        </w:rPr>
        <w:t xml:space="preserve">adhered to the </w:t>
      </w:r>
      <w:r w:rsidR="00CC78A4" w:rsidRPr="00B355BC">
        <w:rPr>
          <w:rFonts w:asciiTheme="majorHAnsi" w:eastAsia="Times New Roman" w:hAnsiTheme="majorHAnsi" w:cs="Times New Roman"/>
        </w:rPr>
        <w:t>Climate Bonds Scien</w:t>
      </w:r>
      <w:r w:rsidR="00305594">
        <w:rPr>
          <w:rFonts w:asciiTheme="majorHAnsi" w:eastAsia="Times New Roman" w:hAnsiTheme="majorHAnsi" w:cs="Times New Roman"/>
        </w:rPr>
        <w:t>ce</w:t>
      </w:r>
      <w:r w:rsidR="00CC78A4" w:rsidRPr="00B355BC">
        <w:rPr>
          <w:rFonts w:asciiTheme="majorHAnsi" w:eastAsia="Times New Roman" w:hAnsiTheme="majorHAnsi" w:cs="Times New Roman"/>
        </w:rPr>
        <w:t xml:space="preserve"> Framework, a </w:t>
      </w:r>
      <w:r w:rsidR="00FC6F84">
        <w:rPr>
          <w:rFonts w:asciiTheme="majorHAnsi" w:eastAsia="Times New Roman" w:hAnsiTheme="majorHAnsi" w:cs="Times New Roman"/>
        </w:rPr>
        <w:t>robust</w:t>
      </w:r>
      <w:r w:rsidR="00CC78A4" w:rsidRPr="00B355BC">
        <w:rPr>
          <w:rFonts w:asciiTheme="majorHAnsi" w:eastAsia="Times New Roman" w:hAnsiTheme="majorHAnsi" w:cs="Times New Roman"/>
        </w:rPr>
        <w:t xml:space="preserve">, scientifically grounded analysis on emission mitigation pathways, technology options and impacts. </w:t>
      </w:r>
    </w:p>
    <w:p w14:paraId="2A61377A" w14:textId="77777777" w:rsidR="00FC6F84" w:rsidRDefault="00FC6F84">
      <w:pPr>
        <w:rPr>
          <w:rFonts w:asciiTheme="majorHAnsi" w:eastAsia="Times New Roman" w:hAnsiTheme="majorHAnsi" w:cs="Times New Roman"/>
        </w:rPr>
      </w:pPr>
    </w:p>
    <w:p w14:paraId="1E2650EB" w14:textId="373414D4" w:rsidR="00CC78A4" w:rsidRPr="00B355BC" w:rsidRDefault="00CC78A4">
      <w:pPr>
        <w:rPr>
          <w:rFonts w:asciiTheme="majorHAnsi" w:eastAsia="Times New Roman" w:hAnsiTheme="majorHAnsi" w:cs="Times New Roman"/>
        </w:rPr>
      </w:pPr>
      <w:r w:rsidRPr="00B355BC">
        <w:rPr>
          <w:rFonts w:asciiTheme="majorHAnsi" w:eastAsia="Times New Roman" w:hAnsiTheme="majorHAnsi" w:cs="Times New Roman"/>
        </w:rPr>
        <w:t>The Climate Bonds Scien</w:t>
      </w:r>
      <w:r w:rsidR="00305594">
        <w:rPr>
          <w:rFonts w:asciiTheme="majorHAnsi" w:eastAsia="Times New Roman" w:hAnsiTheme="majorHAnsi" w:cs="Times New Roman"/>
        </w:rPr>
        <w:t>ce</w:t>
      </w:r>
      <w:r w:rsidRPr="00B355BC">
        <w:rPr>
          <w:rFonts w:asciiTheme="majorHAnsi" w:eastAsia="Times New Roman" w:hAnsiTheme="majorHAnsi" w:cs="Times New Roman"/>
        </w:rPr>
        <w:t xml:space="preserve"> Framework is overseen by the CBI Board and implemented by </w:t>
      </w:r>
      <w:r w:rsidR="00FC6F84">
        <w:rPr>
          <w:rFonts w:asciiTheme="majorHAnsi" w:eastAsia="Times New Roman" w:hAnsiTheme="majorHAnsi" w:cs="Times New Roman"/>
        </w:rPr>
        <w:t xml:space="preserve">Climate Bonds Initiative secretariat </w:t>
      </w:r>
      <w:r w:rsidRPr="00B355BC">
        <w:rPr>
          <w:rFonts w:asciiTheme="majorHAnsi" w:eastAsia="Times New Roman" w:hAnsiTheme="majorHAnsi" w:cs="Times New Roman"/>
        </w:rPr>
        <w:t xml:space="preserve">and a network of climate research institutions led by the Potsdam Institute for Climate Impact Research. </w:t>
      </w:r>
    </w:p>
    <w:p w14:paraId="3EFB18BE" w14:textId="77777777" w:rsidR="00CC78A4" w:rsidRDefault="00CC78A4" w:rsidP="00CC78A4">
      <w:pPr>
        <w:rPr>
          <w:rFonts w:asciiTheme="majorHAnsi" w:hAnsiTheme="majorHAnsi" w:cs="Tahoma"/>
          <w:color w:val="333333"/>
        </w:rPr>
      </w:pPr>
    </w:p>
    <w:p w14:paraId="41F114E7" w14:textId="77777777" w:rsidR="00CC78A4" w:rsidRDefault="00B355BC" w:rsidP="00CC78A4">
      <w:pPr>
        <w:rPr>
          <w:rFonts w:asciiTheme="majorHAnsi" w:eastAsia="Times New Roman" w:hAnsiTheme="majorHAnsi" w:cs="Times New Roman"/>
        </w:rPr>
      </w:pPr>
      <w:r>
        <w:rPr>
          <w:rFonts w:asciiTheme="majorHAnsi" w:hAnsiTheme="majorHAnsi" w:cs="Tahoma"/>
          <w:color w:val="333333"/>
        </w:rPr>
        <w:t xml:space="preserve">Following public consultation, the Criteria were submitted to the </w:t>
      </w:r>
      <w:r w:rsidR="00023082" w:rsidRPr="00CC78A4">
        <w:rPr>
          <w:rFonts w:asciiTheme="majorHAnsi" w:hAnsiTheme="majorHAnsi" w:cs="Tahoma"/>
          <w:color w:val="333333"/>
        </w:rPr>
        <w:t>Cli</w:t>
      </w:r>
      <w:r w:rsidR="00CC78A4">
        <w:rPr>
          <w:rFonts w:asciiTheme="majorHAnsi" w:hAnsiTheme="majorHAnsi" w:cs="Tahoma"/>
          <w:color w:val="333333"/>
        </w:rPr>
        <w:t xml:space="preserve">mate Bond Standards Board </w:t>
      </w:r>
      <w:r>
        <w:rPr>
          <w:rFonts w:asciiTheme="majorHAnsi" w:hAnsiTheme="majorHAnsi" w:cs="Tahoma"/>
          <w:color w:val="333333"/>
        </w:rPr>
        <w:t xml:space="preserve">for approval. The Board </w:t>
      </w:r>
      <w:r w:rsidR="00CC78A4" w:rsidRPr="00CC78A4">
        <w:rPr>
          <w:rFonts w:asciiTheme="majorHAnsi" w:eastAsia="Times New Roman" w:hAnsiTheme="majorHAnsi" w:cs="Times New Roman"/>
        </w:rPr>
        <w:t xml:space="preserve">provides independent oversight over the implementation and operation of </w:t>
      </w:r>
      <w:r w:rsidR="0021676B">
        <w:rPr>
          <w:rFonts w:asciiTheme="majorHAnsi" w:eastAsia="Times New Roman" w:hAnsiTheme="majorHAnsi" w:cs="Times New Roman"/>
        </w:rPr>
        <w:t xml:space="preserve">the </w:t>
      </w:r>
      <w:r w:rsidR="0021676B" w:rsidRPr="00B31196">
        <w:rPr>
          <w:rFonts w:asciiTheme="majorHAnsi" w:eastAsia="Times New Roman" w:hAnsiTheme="majorHAnsi" w:cs="Times New Roman"/>
        </w:rPr>
        <w:t xml:space="preserve">Climate Bonds Standard </w:t>
      </w:r>
      <w:r w:rsidR="0021676B">
        <w:rPr>
          <w:rFonts w:asciiTheme="majorHAnsi" w:eastAsia="Times New Roman" w:hAnsiTheme="majorHAnsi" w:cs="Times New Roman"/>
        </w:rPr>
        <w:t>&amp; Certification Scheme (CBSCS)</w:t>
      </w:r>
      <w:r w:rsidR="00CC78A4" w:rsidRPr="00CC78A4">
        <w:rPr>
          <w:rFonts w:asciiTheme="majorHAnsi" w:eastAsia="Times New Roman" w:hAnsiTheme="majorHAnsi" w:cs="Times New Roman"/>
        </w:rPr>
        <w:t>. The Board members comprise a range of asset owners’ civil representatives and NGOs with approximately US$34tn of assets under management</w:t>
      </w:r>
      <w:r w:rsidR="002848A8">
        <w:rPr>
          <w:rFonts w:asciiTheme="majorHAnsi" w:eastAsia="Times New Roman" w:hAnsiTheme="majorHAnsi" w:cs="Times New Roman"/>
        </w:rPr>
        <w:t>.</w:t>
      </w:r>
    </w:p>
    <w:p w14:paraId="7A781516" w14:textId="77777777" w:rsidR="005F6643" w:rsidRDefault="005F6643" w:rsidP="005F6643">
      <w:pPr>
        <w:rPr>
          <w:rFonts w:asciiTheme="majorHAnsi" w:hAnsiTheme="majorHAnsi"/>
        </w:rPr>
      </w:pPr>
    </w:p>
    <w:p w14:paraId="523A5524" w14:textId="77777777" w:rsidR="005F6643" w:rsidRDefault="005F6643" w:rsidP="00A822D3">
      <w:pPr>
        <w:rPr>
          <w:rFonts w:asciiTheme="majorHAnsi" w:hAnsiTheme="majorHAnsi"/>
          <w:b/>
        </w:rPr>
      </w:pPr>
    </w:p>
    <w:p w14:paraId="22E11C79" w14:textId="6DB75A96" w:rsidR="005A27CC" w:rsidRDefault="00C6736F" w:rsidP="00A822D3">
      <w:pPr>
        <w:rPr>
          <w:rFonts w:asciiTheme="majorHAnsi" w:hAnsiTheme="majorHAnsi"/>
          <w:b/>
        </w:rPr>
      </w:pPr>
      <w:r>
        <w:rPr>
          <w:rFonts w:asciiTheme="majorHAnsi" w:hAnsiTheme="majorHAnsi"/>
          <w:b/>
        </w:rPr>
        <w:t>10</w:t>
      </w:r>
      <w:r w:rsidR="005F6643">
        <w:rPr>
          <w:rFonts w:asciiTheme="majorHAnsi" w:hAnsiTheme="majorHAnsi"/>
          <w:b/>
        </w:rPr>
        <w:t xml:space="preserve">) </w:t>
      </w:r>
      <w:r w:rsidR="009171CD">
        <w:rPr>
          <w:rFonts w:asciiTheme="majorHAnsi" w:hAnsiTheme="majorHAnsi"/>
          <w:b/>
        </w:rPr>
        <w:t xml:space="preserve">Why Issue a </w:t>
      </w:r>
      <w:r w:rsidR="00AC0885">
        <w:rPr>
          <w:rFonts w:asciiTheme="majorHAnsi" w:hAnsiTheme="majorHAnsi"/>
          <w:b/>
        </w:rPr>
        <w:t xml:space="preserve">Climate Bonds </w:t>
      </w:r>
      <w:r w:rsidR="009171CD">
        <w:rPr>
          <w:rFonts w:asciiTheme="majorHAnsi" w:hAnsiTheme="majorHAnsi"/>
          <w:b/>
        </w:rPr>
        <w:t xml:space="preserve">Certified Water Bond? </w:t>
      </w:r>
      <w:r w:rsidR="005A27CC" w:rsidRPr="002848A8">
        <w:rPr>
          <w:rFonts w:asciiTheme="majorHAnsi" w:hAnsiTheme="majorHAnsi"/>
          <w:b/>
        </w:rPr>
        <w:t>Aren’t there additional costs?</w:t>
      </w:r>
    </w:p>
    <w:p w14:paraId="2E1B25A7" w14:textId="77777777" w:rsidR="004D2301" w:rsidRPr="002848A8" w:rsidRDefault="004D2301" w:rsidP="00A822D3">
      <w:pPr>
        <w:rPr>
          <w:rFonts w:asciiTheme="majorHAnsi" w:hAnsiTheme="majorHAnsi"/>
          <w:b/>
        </w:rPr>
      </w:pPr>
    </w:p>
    <w:p w14:paraId="310E11FE" w14:textId="46684E59" w:rsidR="00DB0BC1" w:rsidRDefault="00A822D3" w:rsidP="00A822D3">
      <w:pPr>
        <w:rPr>
          <w:rFonts w:asciiTheme="majorHAnsi" w:hAnsiTheme="majorHAnsi"/>
        </w:rPr>
      </w:pPr>
      <w:r w:rsidRPr="00B31196">
        <w:rPr>
          <w:rFonts w:asciiTheme="majorHAnsi" w:hAnsiTheme="majorHAnsi"/>
        </w:rPr>
        <w:t>Al</w:t>
      </w:r>
      <w:r w:rsidR="00903E0A" w:rsidRPr="00B31196">
        <w:rPr>
          <w:rFonts w:asciiTheme="majorHAnsi" w:hAnsiTheme="majorHAnsi"/>
        </w:rPr>
        <w:t>l</w:t>
      </w:r>
      <w:r w:rsidRPr="00B31196">
        <w:rPr>
          <w:rFonts w:asciiTheme="majorHAnsi" w:hAnsiTheme="majorHAnsi"/>
        </w:rPr>
        <w:t xml:space="preserve"> </w:t>
      </w:r>
      <w:r w:rsidR="00DB0BC1">
        <w:rPr>
          <w:rFonts w:asciiTheme="majorHAnsi" w:hAnsiTheme="majorHAnsi"/>
        </w:rPr>
        <w:t>certified</w:t>
      </w:r>
      <w:r w:rsidR="00DB0BC1" w:rsidRPr="00B31196">
        <w:rPr>
          <w:rFonts w:asciiTheme="majorHAnsi" w:hAnsiTheme="majorHAnsi"/>
        </w:rPr>
        <w:t xml:space="preserve"> </w:t>
      </w:r>
      <w:r w:rsidR="005A27CC" w:rsidRPr="00B31196">
        <w:rPr>
          <w:rFonts w:asciiTheme="majorHAnsi" w:hAnsiTheme="majorHAnsi"/>
        </w:rPr>
        <w:t xml:space="preserve">bonds have some additional transaction cost because issuers must </w:t>
      </w:r>
      <w:r w:rsidR="00DB0BC1">
        <w:rPr>
          <w:rFonts w:asciiTheme="majorHAnsi" w:hAnsiTheme="majorHAnsi"/>
        </w:rPr>
        <w:t xml:space="preserve">appoint independent verifiers to </w:t>
      </w:r>
      <w:r w:rsidR="002F4EEB">
        <w:rPr>
          <w:rFonts w:asciiTheme="majorHAnsi" w:hAnsiTheme="majorHAnsi"/>
        </w:rPr>
        <w:t xml:space="preserve">verify the use of proceeds are compliant with the Water Criteria of the Climate Bonds Standard, and comply with overarching requirements of </w:t>
      </w:r>
      <w:r w:rsidR="002F4EEB">
        <w:rPr>
          <w:rFonts w:asciiTheme="majorHAnsi" w:hAnsiTheme="majorHAnsi"/>
        </w:rPr>
        <w:lastRenderedPageBreak/>
        <w:t>the Standard relating to reporting and accounting</w:t>
      </w:r>
      <w:r w:rsidR="005A27CC" w:rsidRPr="00B31196">
        <w:rPr>
          <w:rFonts w:asciiTheme="majorHAnsi" w:hAnsiTheme="majorHAnsi"/>
        </w:rPr>
        <w:t xml:space="preserve">. </w:t>
      </w:r>
      <w:r w:rsidR="00DB0BC1">
        <w:rPr>
          <w:rFonts w:asciiTheme="majorHAnsi" w:hAnsiTheme="majorHAnsi"/>
        </w:rPr>
        <w:t xml:space="preserve">In addition, there is a small administration fee to the Climate Bonds Initiative on certification. </w:t>
      </w:r>
    </w:p>
    <w:p w14:paraId="1DBC64CD" w14:textId="2B09E0B0" w:rsidR="004D2301" w:rsidRDefault="004D2301" w:rsidP="00A822D3">
      <w:pPr>
        <w:rPr>
          <w:rFonts w:asciiTheme="majorHAnsi" w:hAnsiTheme="majorHAnsi"/>
        </w:rPr>
      </w:pPr>
    </w:p>
    <w:p w14:paraId="207D09DD" w14:textId="640FE639" w:rsidR="005A27CC" w:rsidRPr="00B31196" w:rsidRDefault="005A27CC" w:rsidP="00A822D3">
      <w:pPr>
        <w:rPr>
          <w:rFonts w:asciiTheme="majorHAnsi" w:hAnsiTheme="majorHAnsi"/>
        </w:rPr>
      </w:pPr>
      <w:r w:rsidRPr="00B31196">
        <w:rPr>
          <w:rFonts w:asciiTheme="majorHAnsi" w:hAnsiTheme="majorHAnsi"/>
        </w:rPr>
        <w:t>However, the</w:t>
      </w:r>
      <w:r w:rsidR="005E257A">
        <w:rPr>
          <w:rFonts w:asciiTheme="majorHAnsi" w:hAnsiTheme="majorHAnsi"/>
        </w:rPr>
        <w:t xml:space="preserve"> many </w:t>
      </w:r>
      <w:r w:rsidRPr="00B31196">
        <w:rPr>
          <w:rFonts w:asciiTheme="majorHAnsi" w:hAnsiTheme="majorHAnsi"/>
        </w:rPr>
        <w:t xml:space="preserve">benefits </w:t>
      </w:r>
      <w:r w:rsidR="005E257A">
        <w:rPr>
          <w:rFonts w:asciiTheme="majorHAnsi" w:hAnsiTheme="majorHAnsi"/>
        </w:rPr>
        <w:t xml:space="preserve">outlined below </w:t>
      </w:r>
      <w:r w:rsidRPr="00B31196">
        <w:rPr>
          <w:rFonts w:asciiTheme="majorHAnsi" w:hAnsiTheme="majorHAnsi"/>
        </w:rPr>
        <w:t xml:space="preserve">can offset this cost, especially for repeat </w:t>
      </w:r>
      <w:r w:rsidR="002F4EEB">
        <w:rPr>
          <w:rFonts w:asciiTheme="majorHAnsi" w:hAnsiTheme="majorHAnsi"/>
        </w:rPr>
        <w:t>certified</w:t>
      </w:r>
      <w:r w:rsidR="002F4EEB" w:rsidRPr="00B31196">
        <w:rPr>
          <w:rFonts w:asciiTheme="majorHAnsi" w:hAnsiTheme="majorHAnsi"/>
        </w:rPr>
        <w:t xml:space="preserve"> </w:t>
      </w:r>
      <w:r w:rsidRPr="00B31196">
        <w:rPr>
          <w:rFonts w:asciiTheme="majorHAnsi" w:hAnsiTheme="majorHAnsi"/>
        </w:rPr>
        <w:t>bond issuers.</w:t>
      </w:r>
      <w:r w:rsidR="002848A8">
        <w:rPr>
          <w:rFonts w:asciiTheme="majorHAnsi" w:hAnsiTheme="majorHAnsi"/>
        </w:rPr>
        <w:t xml:space="preserve"> </w:t>
      </w:r>
    </w:p>
    <w:p w14:paraId="77F03794" w14:textId="77777777" w:rsidR="004A4E0A" w:rsidRPr="00B31196" w:rsidRDefault="004A4E0A" w:rsidP="00A822D3">
      <w:pPr>
        <w:rPr>
          <w:rFonts w:asciiTheme="majorHAnsi" w:hAnsiTheme="majorHAnsi"/>
        </w:rPr>
      </w:pPr>
    </w:p>
    <w:p w14:paraId="55910FDE" w14:textId="77777777" w:rsidR="00DB0BC1" w:rsidRDefault="00DB0BC1" w:rsidP="00AA16B8">
      <w:pPr>
        <w:pStyle w:val="ListParagraph"/>
        <w:numPr>
          <w:ilvl w:val="0"/>
          <w:numId w:val="8"/>
        </w:numPr>
        <w:rPr>
          <w:rFonts w:asciiTheme="majorHAnsi" w:hAnsiTheme="majorHAnsi"/>
        </w:rPr>
      </w:pPr>
      <w:r>
        <w:rPr>
          <w:rFonts w:asciiTheme="majorHAnsi" w:hAnsiTheme="majorHAnsi"/>
        </w:rPr>
        <w:t>Green bonds generally</w:t>
      </w:r>
      <w:r w:rsidR="00042737">
        <w:rPr>
          <w:rFonts w:asciiTheme="majorHAnsi" w:hAnsiTheme="majorHAnsi"/>
        </w:rPr>
        <w:t>:</w:t>
      </w:r>
      <w:r>
        <w:rPr>
          <w:rFonts w:asciiTheme="majorHAnsi" w:hAnsiTheme="majorHAnsi"/>
        </w:rPr>
        <w:t xml:space="preserve"> </w:t>
      </w:r>
    </w:p>
    <w:p w14:paraId="391A8F17" w14:textId="77777777" w:rsidR="00DB0BC1" w:rsidRDefault="00DB0BC1" w:rsidP="00042737">
      <w:pPr>
        <w:pStyle w:val="ListParagraph"/>
        <w:numPr>
          <w:ilvl w:val="1"/>
          <w:numId w:val="8"/>
        </w:numPr>
        <w:rPr>
          <w:rFonts w:asciiTheme="majorHAnsi" w:hAnsiTheme="majorHAnsi"/>
        </w:rPr>
      </w:pPr>
      <w:r>
        <w:rPr>
          <w:rFonts w:asciiTheme="majorHAnsi" w:hAnsiTheme="majorHAnsi"/>
        </w:rPr>
        <w:t>Are in high demand and issuances are generally over-subscribed with associated tightening of yields;</w:t>
      </w:r>
    </w:p>
    <w:p w14:paraId="4AF03E38" w14:textId="4EE3923B" w:rsidR="00DB0BC1" w:rsidRDefault="00DB0BC1" w:rsidP="00042737">
      <w:pPr>
        <w:pStyle w:val="ListParagraph"/>
        <w:numPr>
          <w:ilvl w:val="1"/>
          <w:numId w:val="8"/>
        </w:numPr>
        <w:rPr>
          <w:rFonts w:asciiTheme="majorHAnsi" w:hAnsiTheme="majorHAnsi"/>
        </w:rPr>
      </w:pPr>
      <w:r>
        <w:rPr>
          <w:rFonts w:asciiTheme="majorHAnsi" w:hAnsiTheme="majorHAnsi"/>
        </w:rPr>
        <w:t>A</w:t>
      </w:r>
      <w:r w:rsidRPr="00042737">
        <w:rPr>
          <w:rFonts w:asciiTheme="majorHAnsi" w:hAnsiTheme="majorHAnsi"/>
        </w:rPr>
        <w:t>re particularly attractive to a growing proportion of investor</w:t>
      </w:r>
      <w:r w:rsidR="005E257A">
        <w:rPr>
          <w:rFonts w:asciiTheme="majorHAnsi" w:hAnsiTheme="majorHAnsi"/>
        </w:rPr>
        <w:t>s</w:t>
      </w:r>
      <w:r w:rsidRPr="00042737">
        <w:rPr>
          <w:rFonts w:asciiTheme="majorHAnsi" w:hAnsiTheme="majorHAnsi"/>
        </w:rPr>
        <w:t xml:space="preserve">  who are allocating portions of their portfolios to green investment. This enables issuers to tap into new pools</w:t>
      </w:r>
      <w:r w:rsidR="00E00FE6">
        <w:rPr>
          <w:rFonts w:asciiTheme="majorHAnsi" w:hAnsiTheme="majorHAnsi"/>
        </w:rPr>
        <w:t xml:space="preserve"> of funding</w:t>
      </w:r>
      <w:r w:rsidRPr="00042737">
        <w:rPr>
          <w:rFonts w:asciiTheme="majorHAnsi" w:hAnsiTheme="majorHAnsi"/>
        </w:rPr>
        <w:t xml:space="preserve"> and diversify their investment base</w:t>
      </w:r>
      <w:r w:rsidR="00042737">
        <w:rPr>
          <w:rFonts w:asciiTheme="majorHAnsi" w:hAnsiTheme="majorHAnsi"/>
        </w:rPr>
        <w:t xml:space="preserve">. </w:t>
      </w:r>
    </w:p>
    <w:p w14:paraId="7A2684D7" w14:textId="32C320D8" w:rsidR="00D8519C" w:rsidRDefault="00D8519C" w:rsidP="00D8519C">
      <w:pPr>
        <w:rPr>
          <w:rFonts w:asciiTheme="majorHAnsi" w:hAnsiTheme="majorHAnsi"/>
        </w:rPr>
      </w:pPr>
    </w:p>
    <w:p w14:paraId="595F031F" w14:textId="634BB180" w:rsidR="001B467E" w:rsidRPr="00042737" w:rsidRDefault="001B467E" w:rsidP="001B467E">
      <w:pPr>
        <w:pStyle w:val="ListParagraph"/>
        <w:ind w:left="1440"/>
        <w:rPr>
          <w:rFonts w:asciiTheme="majorHAnsi" w:hAnsiTheme="majorHAnsi"/>
        </w:rPr>
      </w:pPr>
    </w:p>
    <w:p w14:paraId="7D8FD484" w14:textId="135BA654" w:rsidR="00DB0BC1" w:rsidRPr="009A59EE" w:rsidRDefault="00DB0BC1">
      <w:pPr>
        <w:pStyle w:val="ListParagraph"/>
        <w:numPr>
          <w:ilvl w:val="0"/>
          <w:numId w:val="8"/>
        </w:numPr>
        <w:rPr>
          <w:rFonts w:asciiTheme="majorHAnsi" w:hAnsiTheme="majorHAnsi"/>
        </w:rPr>
      </w:pPr>
      <w:r>
        <w:rPr>
          <w:rFonts w:asciiTheme="majorHAnsi" w:hAnsiTheme="majorHAnsi"/>
        </w:rPr>
        <w:t xml:space="preserve">Certified </w:t>
      </w:r>
      <w:r w:rsidR="00DB7CA7">
        <w:rPr>
          <w:rFonts w:asciiTheme="majorHAnsi" w:hAnsiTheme="majorHAnsi"/>
        </w:rPr>
        <w:t>b</w:t>
      </w:r>
      <w:r>
        <w:rPr>
          <w:rFonts w:asciiTheme="majorHAnsi" w:hAnsiTheme="majorHAnsi"/>
        </w:rPr>
        <w:t>onds specifically, with their t</w:t>
      </w:r>
      <w:r w:rsidR="004A4E0A" w:rsidRPr="00B31196">
        <w:rPr>
          <w:rFonts w:asciiTheme="majorHAnsi" w:hAnsiTheme="majorHAnsi"/>
        </w:rPr>
        <w:t>hird-party</w:t>
      </w:r>
      <w:r w:rsidR="007332B9" w:rsidRPr="00B31196">
        <w:rPr>
          <w:rFonts w:asciiTheme="majorHAnsi" w:hAnsiTheme="majorHAnsi"/>
        </w:rPr>
        <w:t xml:space="preserve"> verification</w:t>
      </w:r>
      <w:r w:rsidR="00042737">
        <w:rPr>
          <w:rFonts w:asciiTheme="majorHAnsi" w:hAnsiTheme="majorHAnsi"/>
        </w:rPr>
        <w:t xml:space="preserve"> of </w:t>
      </w:r>
      <w:r>
        <w:rPr>
          <w:rFonts w:asciiTheme="majorHAnsi" w:hAnsiTheme="majorHAnsi"/>
        </w:rPr>
        <w:t xml:space="preserve">scientifically robust </w:t>
      </w:r>
      <w:r w:rsidR="00042737">
        <w:rPr>
          <w:rFonts w:asciiTheme="majorHAnsi" w:hAnsiTheme="majorHAnsi"/>
        </w:rPr>
        <w:t>c</w:t>
      </w:r>
      <w:r>
        <w:rPr>
          <w:rFonts w:asciiTheme="majorHAnsi" w:hAnsiTheme="majorHAnsi"/>
        </w:rPr>
        <w:t>riteria</w:t>
      </w:r>
      <w:r w:rsidR="00042737">
        <w:rPr>
          <w:rFonts w:asciiTheme="majorHAnsi" w:hAnsiTheme="majorHAnsi"/>
        </w:rPr>
        <w:t xml:space="preserve">: </w:t>
      </w:r>
      <w:r w:rsidR="00A00AAC">
        <w:rPr>
          <w:rFonts w:asciiTheme="majorHAnsi" w:hAnsiTheme="majorHAnsi"/>
        </w:rPr>
        <w:t xml:space="preserve"> </w:t>
      </w:r>
    </w:p>
    <w:p w14:paraId="11D8B48E" w14:textId="07902BD3" w:rsidR="00042737" w:rsidRDefault="00DB0BC1" w:rsidP="009A59EE">
      <w:pPr>
        <w:pStyle w:val="ListParagraph"/>
        <w:numPr>
          <w:ilvl w:val="1"/>
          <w:numId w:val="8"/>
        </w:numPr>
        <w:rPr>
          <w:rFonts w:asciiTheme="majorHAnsi" w:hAnsiTheme="majorHAnsi"/>
        </w:rPr>
      </w:pPr>
      <w:r w:rsidRPr="00042737">
        <w:rPr>
          <w:rFonts w:asciiTheme="majorHAnsi" w:hAnsiTheme="majorHAnsi"/>
        </w:rPr>
        <w:t>Increase transparency and comparability for investors</w:t>
      </w:r>
      <w:r w:rsidR="00042737" w:rsidRPr="00042737">
        <w:rPr>
          <w:rFonts w:asciiTheme="majorHAnsi" w:hAnsiTheme="majorHAnsi"/>
        </w:rPr>
        <w:t xml:space="preserve">, </w:t>
      </w:r>
      <w:r w:rsidRPr="00042737">
        <w:rPr>
          <w:rFonts w:asciiTheme="majorHAnsi" w:hAnsiTheme="majorHAnsi"/>
        </w:rPr>
        <w:t>minimiz</w:t>
      </w:r>
      <w:r w:rsidR="00042737">
        <w:rPr>
          <w:rFonts w:asciiTheme="majorHAnsi" w:hAnsiTheme="majorHAnsi"/>
        </w:rPr>
        <w:t>ing</w:t>
      </w:r>
      <w:r w:rsidRPr="00042737">
        <w:rPr>
          <w:rFonts w:asciiTheme="majorHAnsi" w:hAnsiTheme="majorHAnsi"/>
        </w:rPr>
        <w:t xml:space="preserve"> their transaction costs in the evaluation of the </w:t>
      </w:r>
      <w:r w:rsidR="00042737">
        <w:rPr>
          <w:rFonts w:asciiTheme="majorHAnsi" w:hAnsiTheme="majorHAnsi"/>
        </w:rPr>
        <w:t xml:space="preserve">bond; </w:t>
      </w:r>
    </w:p>
    <w:p w14:paraId="24F9C883" w14:textId="7D3BCD6D" w:rsidR="00042737" w:rsidRPr="009A59EE" w:rsidRDefault="00A00AAC" w:rsidP="009A59EE">
      <w:pPr>
        <w:pStyle w:val="ListParagraph"/>
        <w:numPr>
          <w:ilvl w:val="1"/>
          <w:numId w:val="8"/>
        </w:numPr>
        <w:rPr>
          <w:rFonts w:asciiTheme="majorHAnsi" w:hAnsiTheme="majorHAnsi"/>
        </w:rPr>
      </w:pPr>
      <w:r w:rsidRPr="00042737">
        <w:rPr>
          <w:rFonts w:asciiTheme="majorHAnsi" w:hAnsiTheme="majorHAnsi"/>
        </w:rPr>
        <w:t>Minimize</w:t>
      </w:r>
      <w:r w:rsidR="00DB0BC1" w:rsidRPr="00042737">
        <w:rPr>
          <w:rFonts w:asciiTheme="majorHAnsi" w:hAnsiTheme="majorHAnsi"/>
        </w:rPr>
        <w:t xml:space="preserve"> transaction costs for issuers as credible external parties </w:t>
      </w:r>
      <w:r w:rsidR="00042737">
        <w:rPr>
          <w:rFonts w:asciiTheme="majorHAnsi" w:hAnsiTheme="majorHAnsi"/>
        </w:rPr>
        <w:t xml:space="preserve">have taken the </w:t>
      </w:r>
      <w:r w:rsidR="00DB0BC1" w:rsidRPr="00042737">
        <w:rPr>
          <w:rFonts w:asciiTheme="majorHAnsi" w:hAnsiTheme="majorHAnsi"/>
        </w:rPr>
        <w:t>burden from issuers and verifiers</w:t>
      </w:r>
      <w:r w:rsidR="00042737">
        <w:rPr>
          <w:rFonts w:asciiTheme="majorHAnsi" w:hAnsiTheme="majorHAnsi"/>
        </w:rPr>
        <w:t xml:space="preserve"> for </w:t>
      </w:r>
      <w:r w:rsidR="007332B9" w:rsidRPr="009A59EE">
        <w:rPr>
          <w:rFonts w:asciiTheme="majorHAnsi" w:hAnsiTheme="majorHAnsi"/>
        </w:rPr>
        <w:t>ensur</w:t>
      </w:r>
      <w:r w:rsidR="00042737">
        <w:rPr>
          <w:rFonts w:asciiTheme="majorHAnsi" w:hAnsiTheme="majorHAnsi"/>
        </w:rPr>
        <w:t>ing</w:t>
      </w:r>
      <w:r w:rsidR="007332B9" w:rsidRPr="009A59EE">
        <w:rPr>
          <w:rFonts w:asciiTheme="majorHAnsi" w:hAnsiTheme="majorHAnsi"/>
        </w:rPr>
        <w:t xml:space="preserve"> </w:t>
      </w:r>
      <w:r w:rsidR="004A4E0A" w:rsidRPr="009A59EE">
        <w:rPr>
          <w:rFonts w:asciiTheme="majorHAnsi" w:hAnsiTheme="majorHAnsi"/>
        </w:rPr>
        <w:t xml:space="preserve">that </w:t>
      </w:r>
      <w:r w:rsidR="00042737">
        <w:rPr>
          <w:rFonts w:asciiTheme="majorHAnsi" w:hAnsiTheme="majorHAnsi"/>
        </w:rPr>
        <w:t>their</w:t>
      </w:r>
      <w:r w:rsidR="004A4E0A" w:rsidRPr="009A59EE">
        <w:rPr>
          <w:rFonts w:asciiTheme="majorHAnsi" w:hAnsiTheme="majorHAnsi"/>
        </w:rPr>
        <w:t xml:space="preserve"> projec</w:t>
      </w:r>
      <w:r w:rsidR="00042737">
        <w:rPr>
          <w:rFonts w:asciiTheme="majorHAnsi" w:hAnsiTheme="majorHAnsi"/>
        </w:rPr>
        <w:t>ts are</w:t>
      </w:r>
      <w:r w:rsidR="004A4E0A" w:rsidRPr="009A59EE">
        <w:rPr>
          <w:rFonts w:asciiTheme="majorHAnsi" w:hAnsiTheme="majorHAnsi"/>
        </w:rPr>
        <w:t xml:space="preserve"> resilient, climate </w:t>
      </w:r>
      <w:r w:rsidR="002848A8" w:rsidRPr="009A59EE">
        <w:rPr>
          <w:rFonts w:asciiTheme="majorHAnsi" w:hAnsiTheme="majorHAnsi"/>
        </w:rPr>
        <w:t>adaptive, most energy efficient</w:t>
      </w:r>
      <w:r w:rsidR="00042737">
        <w:rPr>
          <w:rFonts w:asciiTheme="majorHAnsi" w:hAnsiTheme="majorHAnsi"/>
        </w:rPr>
        <w:t xml:space="preserve">; </w:t>
      </w:r>
      <w:r w:rsidR="004A4E0A" w:rsidRPr="009A59EE">
        <w:rPr>
          <w:rFonts w:asciiTheme="majorHAnsi" w:hAnsiTheme="majorHAnsi"/>
        </w:rPr>
        <w:t xml:space="preserve"> </w:t>
      </w:r>
    </w:p>
    <w:p w14:paraId="1D8E121F" w14:textId="64B2A417" w:rsidR="004A4E0A" w:rsidRPr="009A59EE" w:rsidRDefault="00A5129A" w:rsidP="009A59EE">
      <w:pPr>
        <w:pStyle w:val="ListParagraph"/>
        <w:numPr>
          <w:ilvl w:val="1"/>
          <w:numId w:val="8"/>
        </w:numPr>
        <w:rPr>
          <w:rFonts w:asciiTheme="majorHAnsi" w:hAnsiTheme="majorHAnsi"/>
        </w:rPr>
      </w:pPr>
      <w:r>
        <w:rPr>
          <w:rFonts w:asciiTheme="majorHAnsi" w:hAnsiTheme="majorHAnsi"/>
        </w:rPr>
        <w:t xml:space="preserve">Offer the issuer strong green credentials by demonstrating </w:t>
      </w:r>
      <w:r w:rsidR="00042737">
        <w:rPr>
          <w:rFonts w:asciiTheme="majorHAnsi" w:hAnsiTheme="majorHAnsi"/>
        </w:rPr>
        <w:t xml:space="preserve">that </w:t>
      </w:r>
      <w:r>
        <w:rPr>
          <w:rFonts w:asciiTheme="majorHAnsi" w:hAnsiTheme="majorHAnsi"/>
        </w:rPr>
        <w:t xml:space="preserve">they’ve done their </w:t>
      </w:r>
      <w:r w:rsidR="002848A8" w:rsidRPr="009A59EE">
        <w:rPr>
          <w:rFonts w:asciiTheme="majorHAnsi" w:hAnsiTheme="majorHAnsi"/>
        </w:rPr>
        <w:t>due diligence</w:t>
      </w:r>
      <w:r w:rsidR="00042737">
        <w:rPr>
          <w:rFonts w:asciiTheme="majorHAnsi" w:hAnsiTheme="majorHAnsi"/>
        </w:rPr>
        <w:t>.</w:t>
      </w:r>
      <w:r w:rsidR="004A4E0A" w:rsidRPr="009A59EE">
        <w:rPr>
          <w:rFonts w:asciiTheme="majorHAnsi" w:hAnsiTheme="majorHAnsi"/>
        </w:rPr>
        <w:t xml:space="preserve">  </w:t>
      </w:r>
    </w:p>
    <w:p w14:paraId="0E1F0780" w14:textId="77777777" w:rsidR="002848A8" w:rsidRDefault="002848A8" w:rsidP="002848A8">
      <w:pPr>
        <w:rPr>
          <w:rFonts w:asciiTheme="majorHAnsi" w:hAnsiTheme="majorHAnsi"/>
        </w:rPr>
      </w:pPr>
    </w:p>
    <w:p w14:paraId="6B43E701" w14:textId="77777777" w:rsidR="003F6D71" w:rsidRPr="00B31196" w:rsidRDefault="003F6D71" w:rsidP="003F6D71">
      <w:pPr>
        <w:rPr>
          <w:rFonts w:asciiTheme="majorHAnsi" w:hAnsiTheme="majorHAnsi"/>
        </w:rPr>
      </w:pPr>
    </w:p>
    <w:p w14:paraId="12831ACB" w14:textId="40B58C03" w:rsidR="00903E0A" w:rsidRDefault="00C6736F" w:rsidP="00D8519C">
      <w:pPr>
        <w:widowControl w:val="0"/>
        <w:tabs>
          <w:tab w:val="left" w:pos="940"/>
          <w:tab w:val="left" w:pos="1440"/>
        </w:tabs>
        <w:autoSpaceDE w:val="0"/>
        <w:autoSpaceDN w:val="0"/>
        <w:adjustRightInd w:val="0"/>
        <w:rPr>
          <w:rFonts w:asciiTheme="majorHAnsi" w:hAnsiTheme="majorHAnsi" w:cs="Helvetica"/>
          <w:b/>
        </w:rPr>
      </w:pPr>
      <w:r>
        <w:rPr>
          <w:rFonts w:asciiTheme="majorHAnsi" w:hAnsiTheme="majorHAnsi" w:cs="Helvetica"/>
          <w:b/>
        </w:rPr>
        <w:t>11</w:t>
      </w:r>
      <w:r w:rsidR="002848A8" w:rsidRPr="002848A8">
        <w:rPr>
          <w:rFonts w:asciiTheme="majorHAnsi" w:hAnsiTheme="majorHAnsi" w:cs="Helvetica"/>
          <w:b/>
        </w:rPr>
        <w:t xml:space="preserve">) </w:t>
      </w:r>
      <w:r w:rsidR="00903E0A" w:rsidRPr="002848A8">
        <w:rPr>
          <w:rFonts w:asciiTheme="majorHAnsi" w:hAnsiTheme="majorHAnsi" w:cs="Helvetica"/>
          <w:b/>
        </w:rPr>
        <w:t>W</w:t>
      </w:r>
      <w:r w:rsidR="00451761" w:rsidRPr="002848A8">
        <w:rPr>
          <w:rFonts w:asciiTheme="majorHAnsi" w:hAnsiTheme="majorHAnsi" w:cs="Helvetica"/>
          <w:b/>
        </w:rPr>
        <w:t xml:space="preserve">ill the </w:t>
      </w:r>
      <w:r w:rsidR="00DB0BC1">
        <w:rPr>
          <w:rFonts w:asciiTheme="majorHAnsi" w:hAnsiTheme="majorHAnsi" w:cs="Helvetica"/>
          <w:b/>
        </w:rPr>
        <w:t>W</w:t>
      </w:r>
      <w:r w:rsidR="00451761" w:rsidRPr="002848A8">
        <w:rPr>
          <w:rFonts w:asciiTheme="majorHAnsi" w:hAnsiTheme="majorHAnsi" w:cs="Helvetica"/>
          <w:b/>
        </w:rPr>
        <w:t xml:space="preserve">ater </w:t>
      </w:r>
      <w:r w:rsidR="002F4EEB">
        <w:rPr>
          <w:rFonts w:asciiTheme="majorHAnsi" w:hAnsiTheme="majorHAnsi" w:cs="Helvetica"/>
          <w:b/>
        </w:rPr>
        <w:t xml:space="preserve">Criteria </w:t>
      </w:r>
      <w:r w:rsidR="00D8519C">
        <w:rPr>
          <w:rFonts w:asciiTheme="majorHAnsi" w:hAnsiTheme="majorHAnsi" w:cs="Helvetica"/>
          <w:b/>
        </w:rPr>
        <w:t>be updated over time?</w:t>
      </w:r>
    </w:p>
    <w:p w14:paraId="0FC91CB8" w14:textId="77777777" w:rsidR="004D2301" w:rsidRPr="00D8519C" w:rsidRDefault="004D2301" w:rsidP="00D8519C">
      <w:pPr>
        <w:widowControl w:val="0"/>
        <w:tabs>
          <w:tab w:val="left" w:pos="940"/>
          <w:tab w:val="left" w:pos="1440"/>
        </w:tabs>
        <w:autoSpaceDE w:val="0"/>
        <w:autoSpaceDN w:val="0"/>
        <w:adjustRightInd w:val="0"/>
        <w:rPr>
          <w:rFonts w:asciiTheme="majorHAnsi" w:hAnsiTheme="majorHAnsi" w:cs="Helvetica"/>
          <w:b/>
        </w:rPr>
      </w:pPr>
    </w:p>
    <w:p w14:paraId="081B634F" w14:textId="2223D511" w:rsidR="00FC6F84" w:rsidRDefault="002848A8" w:rsidP="004F280F">
      <w:pPr>
        <w:widowControl w:val="0"/>
        <w:tabs>
          <w:tab w:val="left" w:pos="940"/>
          <w:tab w:val="left" w:pos="1440"/>
        </w:tabs>
        <w:autoSpaceDE w:val="0"/>
        <w:autoSpaceDN w:val="0"/>
        <w:adjustRightInd w:val="0"/>
        <w:rPr>
          <w:rFonts w:asciiTheme="majorHAnsi" w:eastAsia="Times New Roman" w:hAnsiTheme="majorHAnsi" w:cs="Times New Roman"/>
        </w:rPr>
      </w:pPr>
      <w:r>
        <w:rPr>
          <w:rFonts w:asciiTheme="majorHAnsi" w:hAnsiTheme="majorHAnsi" w:cs="Helvetica"/>
        </w:rPr>
        <w:t xml:space="preserve">Yes. </w:t>
      </w:r>
      <w:r w:rsidR="00952B7F" w:rsidRPr="00B31196">
        <w:rPr>
          <w:rFonts w:asciiTheme="majorHAnsi" w:hAnsiTheme="majorHAnsi" w:cs="Helvetica"/>
        </w:rPr>
        <w:t xml:space="preserve">The </w:t>
      </w:r>
      <w:r w:rsidR="00DB0BC1">
        <w:rPr>
          <w:rFonts w:asciiTheme="majorHAnsi" w:hAnsiTheme="majorHAnsi" w:cs="Helvetica"/>
        </w:rPr>
        <w:t>W</w:t>
      </w:r>
      <w:r w:rsidR="00903E0A" w:rsidRPr="00B31196">
        <w:rPr>
          <w:rFonts w:asciiTheme="majorHAnsi" w:hAnsiTheme="majorHAnsi" w:cs="Helvetica"/>
        </w:rPr>
        <w:t xml:space="preserve">ater </w:t>
      </w:r>
      <w:r w:rsidR="002F4EEB">
        <w:rPr>
          <w:rFonts w:asciiTheme="majorHAnsi" w:hAnsiTheme="majorHAnsi" w:cs="Helvetica"/>
        </w:rPr>
        <w:t>Criteria are in their</w:t>
      </w:r>
      <w:r w:rsidR="00E67FE0" w:rsidRPr="00B31196">
        <w:rPr>
          <w:rFonts w:asciiTheme="majorHAnsi" w:hAnsiTheme="majorHAnsi" w:cs="Helvetica"/>
        </w:rPr>
        <w:t xml:space="preserve"> first phase and </w:t>
      </w:r>
      <w:r w:rsidR="00952B7F" w:rsidRPr="00B31196">
        <w:rPr>
          <w:rFonts w:asciiTheme="majorHAnsi" w:hAnsiTheme="majorHAnsi" w:cs="Helvetica"/>
        </w:rPr>
        <w:t>will be reviewed annually for at least the first three years</w:t>
      </w:r>
      <w:r w:rsidR="00E67FE0" w:rsidRPr="00B31196">
        <w:rPr>
          <w:rFonts w:asciiTheme="majorHAnsi" w:hAnsiTheme="majorHAnsi" w:cs="Helvetica"/>
        </w:rPr>
        <w:t xml:space="preserve"> for potential additions and revisions</w:t>
      </w:r>
      <w:r w:rsidR="00952B7F" w:rsidRPr="00B31196">
        <w:rPr>
          <w:rFonts w:asciiTheme="majorHAnsi" w:hAnsiTheme="majorHAnsi" w:cs="Helvetica"/>
        </w:rPr>
        <w:t xml:space="preserve">. </w:t>
      </w:r>
      <w:r w:rsidR="00E67FE0" w:rsidRPr="00B31196">
        <w:rPr>
          <w:rFonts w:asciiTheme="majorHAnsi" w:hAnsiTheme="majorHAnsi" w:cs="Helvetica"/>
        </w:rPr>
        <w:t xml:space="preserve">This is critical because </w:t>
      </w:r>
      <w:r w:rsidR="00DB0BC1">
        <w:rPr>
          <w:rFonts w:asciiTheme="majorHAnsi" w:eastAsia="Times New Roman" w:hAnsiTheme="majorHAnsi" w:cs="Times New Roman"/>
        </w:rPr>
        <w:t>t</w:t>
      </w:r>
      <w:r w:rsidR="00E67FE0" w:rsidRPr="00B31196">
        <w:rPr>
          <w:rFonts w:asciiTheme="majorHAnsi" w:hAnsiTheme="majorHAnsi" w:cs="Helvetica"/>
        </w:rPr>
        <w:t xml:space="preserve">he field </w:t>
      </w:r>
      <w:r>
        <w:rPr>
          <w:rFonts w:asciiTheme="majorHAnsi" w:hAnsiTheme="majorHAnsi" w:cs="Helvetica"/>
        </w:rPr>
        <w:t xml:space="preserve">of sustainable water infrastructure </w:t>
      </w:r>
      <w:r w:rsidR="00E67FE0" w:rsidRPr="00B31196">
        <w:rPr>
          <w:rFonts w:asciiTheme="majorHAnsi" w:hAnsiTheme="majorHAnsi" w:cs="Helvetica"/>
        </w:rPr>
        <w:t xml:space="preserve">is expected to evolve significantly and rapidly in the near future </w:t>
      </w:r>
      <w:r w:rsidR="00AE5558" w:rsidRPr="00B31196">
        <w:rPr>
          <w:rFonts w:asciiTheme="majorHAnsi" w:eastAsia="Times New Roman" w:hAnsiTheme="majorHAnsi" w:cs="Times New Roman"/>
        </w:rPr>
        <w:t xml:space="preserve">as finance mechanisms, financial flows, and policy priorities direct increasing attention to both climate mitigation and climate adaptation. </w:t>
      </w:r>
      <w:r w:rsidR="00E67FE0" w:rsidRPr="00B31196">
        <w:rPr>
          <w:rFonts w:asciiTheme="majorHAnsi" w:eastAsia="Times New Roman" w:hAnsiTheme="majorHAnsi" w:cs="Times New Roman"/>
        </w:rPr>
        <w:t xml:space="preserve"> </w:t>
      </w:r>
    </w:p>
    <w:p w14:paraId="09C3D084" w14:textId="77777777" w:rsidR="00FC6F84" w:rsidRDefault="00FC6F84" w:rsidP="004F280F">
      <w:pPr>
        <w:widowControl w:val="0"/>
        <w:tabs>
          <w:tab w:val="left" w:pos="940"/>
          <w:tab w:val="left" w:pos="1440"/>
        </w:tabs>
        <w:autoSpaceDE w:val="0"/>
        <w:autoSpaceDN w:val="0"/>
        <w:adjustRightInd w:val="0"/>
        <w:rPr>
          <w:rFonts w:asciiTheme="majorHAnsi" w:eastAsia="Times New Roman" w:hAnsiTheme="majorHAnsi" w:cs="Times New Roman"/>
        </w:rPr>
      </w:pPr>
    </w:p>
    <w:p w14:paraId="4AA78CCD" w14:textId="23377424" w:rsidR="005A27CC" w:rsidRPr="00782076" w:rsidRDefault="00E67FE0" w:rsidP="004F280F">
      <w:pPr>
        <w:widowControl w:val="0"/>
        <w:tabs>
          <w:tab w:val="left" w:pos="940"/>
          <w:tab w:val="left" w:pos="1440"/>
        </w:tabs>
        <w:autoSpaceDE w:val="0"/>
        <w:autoSpaceDN w:val="0"/>
        <w:adjustRightInd w:val="0"/>
        <w:rPr>
          <w:rFonts w:asciiTheme="majorHAnsi" w:eastAsia="Times New Roman" w:hAnsiTheme="majorHAnsi" w:cs="Times New Roman"/>
        </w:rPr>
      </w:pPr>
      <w:r w:rsidRPr="00B31196">
        <w:rPr>
          <w:rFonts w:asciiTheme="majorHAnsi" w:eastAsia="Times New Roman" w:hAnsiTheme="majorHAnsi" w:cs="Times New Roman"/>
        </w:rPr>
        <w:t xml:space="preserve">New developments and insights </w:t>
      </w:r>
      <w:r w:rsidR="00B31196" w:rsidRPr="00B31196">
        <w:rPr>
          <w:rFonts w:asciiTheme="majorHAnsi" w:eastAsia="Times New Roman" w:hAnsiTheme="majorHAnsi" w:cs="Times New Roman"/>
        </w:rPr>
        <w:t xml:space="preserve">regarding best practices for climate resilient sustainable water infrastructure </w:t>
      </w:r>
      <w:r w:rsidR="00502CEB">
        <w:rPr>
          <w:rFonts w:asciiTheme="majorHAnsi" w:eastAsia="Times New Roman" w:hAnsiTheme="majorHAnsi" w:cs="Times New Roman"/>
        </w:rPr>
        <w:t xml:space="preserve">and projects </w:t>
      </w:r>
      <w:r w:rsidRPr="00B31196">
        <w:rPr>
          <w:rFonts w:asciiTheme="majorHAnsi" w:eastAsia="Times New Roman" w:hAnsiTheme="majorHAnsi" w:cs="Times New Roman"/>
        </w:rPr>
        <w:t xml:space="preserve">will be applied to the </w:t>
      </w:r>
      <w:r w:rsidR="00AC0885">
        <w:rPr>
          <w:rFonts w:asciiTheme="majorHAnsi" w:eastAsia="Times New Roman" w:hAnsiTheme="majorHAnsi" w:cs="Times New Roman"/>
        </w:rPr>
        <w:t xml:space="preserve">criteria </w:t>
      </w:r>
      <w:r w:rsidR="00B31196" w:rsidRPr="00B31196">
        <w:rPr>
          <w:rFonts w:asciiTheme="majorHAnsi" w:eastAsia="Times New Roman" w:hAnsiTheme="majorHAnsi" w:cs="Times New Roman"/>
        </w:rPr>
        <w:t>in subsequent phases.</w:t>
      </w:r>
    </w:p>
    <w:p w14:paraId="17B219FB" w14:textId="315F7937" w:rsidR="003F61D5" w:rsidRDefault="003F61D5" w:rsidP="00A822D3">
      <w:pPr>
        <w:rPr>
          <w:rFonts w:asciiTheme="majorHAnsi" w:eastAsia="Times New Roman" w:hAnsiTheme="majorHAnsi" w:cs="Times New Roman"/>
        </w:rPr>
      </w:pPr>
    </w:p>
    <w:p w14:paraId="269B7000" w14:textId="77777777" w:rsidR="003F61D5" w:rsidRDefault="003F61D5" w:rsidP="003F61D5">
      <w:pPr>
        <w:rPr>
          <w:rFonts w:asciiTheme="majorHAnsi" w:hAnsiTheme="majorHAnsi"/>
        </w:rPr>
      </w:pPr>
    </w:p>
    <w:p w14:paraId="1C7CC79F" w14:textId="36B9F990" w:rsidR="009171CD" w:rsidRDefault="00C6736F" w:rsidP="003F61D5">
      <w:pPr>
        <w:rPr>
          <w:rFonts w:asciiTheme="majorHAnsi" w:hAnsiTheme="majorHAnsi" w:cs="Helvetica"/>
          <w:b/>
        </w:rPr>
      </w:pPr>
      <w:r>
        <w:rPr>
          <w:rFonts w:asciiTheme="majorHAnsi" w:hAnsiTheme="majorHAnsi"/>
          <w:b/>
        </w:rPr>
        <w:t>12</w:t>
      </w:r>
      <w:r w:rsidR="003F61D5">
        <w:rPr>
          <w:rFonts w:asciiTheme="majorHAnsi" w:hAnsiTheme="majorHAnsi"/>
          <w:b/>
        </w:rPr>
        <w:t>)</w:t>
      </w:r>
      <w:r w:rsidR="003F61D5" w:rsidRPr="0021676B">
        <w:rPr>
          <w:rFonts w:asciiTheme="majorHAnsi" w:hAnsiTheme="majorHAnsi"/>
          <w:b/>
        </w:rPr>
        <w:t xml:space="preserve"> </w:t>
      </w:r>
      <w:r w:rsidR="003F61D5" w:rsidRPr="0021676B">
        <w:rPr>
          <w:rFonts w:asciiTheme="majorHAnsi" w:hAnsiTheme="majorHAnsi" w:cs="Helvetica"/>
          <w:b/>
        </w:rPr>
        <w:t xml:space="preserve">How </w:t>
      </w:r>
      <w:r w:rsidR="003F61D5">
        <w:rPr>
          <w:rFonts w:asciiTheme="majorHAnsi" w:hAnsiTheme="majorHAnsi" w:cs="Helvetica"/>
          <w:b/>
        </w:rPr>
        <w:t>do</w:t>
      </w:r>
      <w:r w:rsidR="00AC0885">
        <w:rPr>
          <w:rFonts w:asciiTheme="majorHAnsi" w:hAnsiTheme="majorHAnsi" w:cs="Helvetica"/>
          <w:b/>
        </w:rPr>
        <w:t>es</w:t>
      </w:r>
      <w:r w:rsidR="003F61D5">
        <w:rPr>
          <w:rFonts w:asciiTheme="majorHAnsi" w:hAnsiTheme="majorHAnsi" w:cs="Helvetica"/>
          <w:b/>
        </w:rPr>
        <w:t xml:space="preserve"> the Water </w:t>
      </w:r>
      <w:r w:rsidR="002F4EEB">
        <w:rPr>
          <w:rFonts w:asciiTheme="majorHAnsi" w:hAnsiTheme="majorHAnsi" w:cs="Helvetica"/>
          <w:b/>
        </w:rPr>
        <w:t xml:space="preserve">Criteria </w:t>
      </w:r>
      <w:r w:rsidR="003F61D5">
        <w:rPr>
          <w:rFonts w:asciiTheme="majorHAnsi" w:hAnsiTheme="majorHAnsi" w:cs="Helvetica"/>
          <w:b/>
        </w:rPr>
        <w:t>fit within the broader Climate Bonds S</w:t>
      </w:r>
      <w:r w:rsidR="003F61D5" w:rsidRPr="0021676B">
        <w:rPr>
          <w:rFonts w:asciiTheme="majorHAnsi" w:hAnsiTheme="majorHAnsi" w:cs="Helvetica"/>
          <w:b/>
        </w:rPr>
        <w:t>tandard?</w:t>
      </w:r>
    </w:p>
    <w:p w14:paraId="17A7E733" w14:textId="77777777" w:rsidR="004D2301" w:rsidRDefault="004D2301" w:rsidP="003F61D5">
      <w:pPr>
        <w:rPr>
          <w:rFonts w:asciiTheme="majorHAnsi" w:hAnsiTheme="majorHAnsi" w:cs="Helvetica"/>
          <w:b/>
        </w:rPr>
      </w:pPr>
    </w:p>
    <w:p w14:paraId="5B4D0797" w14:textId="77777777" w:rsidR="004D2301" w:rsidRDefault="009171CD" w:rsidP="003F61D5">
      <w:pPr>
        <w:rPr>
          <w:rFonts w:asciiTheme="majorHAnsi" w:hAnsiTheme="majorHAnsi"/>
        </w:rPr>
      </w:pPr>
      <w:r>
        <w:rPr>
          <w:rFonts w:asciiTheme="majorHAnsi" w:hAnsiTheme="majorHAnsi" w:cs="Tahoma"/>
          <w:color w:val="333333"/>
        </w:rPr>
        <w:t>The Climate Bonds Standard and Certification Scheme is</w:t>
      </w:r>
      <w:r w:rsidRPr="00B31196">
        <w:rPr>
          <w:rFonts w:asciiTheme="majorHAnsi" w:hAnsiTheme="majorHAnsi"/>
        </w:rPr>
        <w:t xml:space="preserve"> a screening tool that </w:t>
      </w:r>
      <w:r>
        <w:rPr>
          <w:rFonts w:asciiTheme="majorHAnsi" w:hAnsiTheme="majorHAnsi"/>
        </w:rPr>
        <w:t xml:space="preserve">enables the identification of bonds that are positively contributing to a low carbon future, and/ or adaptation and resilience to climate change. </w:t>
      </w:r>
    </w:p>
    <w:p w14:paraId="173745FF" w14:textId="3C6AA5C6" w:rsidR="004D2301" w:rsidRDefault="004D2301" w:rsidP="003F61D5">
      <w:pPr>
        <w:rPr>
          <w:rFonts w:asciiTheme="majorHAnsi" w:hAnsiTheme="majorHAnsi"/>
        </w:rPr>
      </w:pPr>
    </w:p>
    <w:p w14:paraId="7A02E33E" w14:textId="369BEF47" w:rsidR="009171CD" w:rsidRPr="00B006AB" w:rsidRDefault="009171CD" w:rsidP="003F61D5">
      <w:pPr>
        <w:rPr>
          <w:rFonts w:asciiTheme="majorHAnsi" w:hAnsiTheme="majorHAnsi"/>
        </w:rPr>
      </w:pPr>
      <w:r>
        <w:rPr>
          <w:rFonts w:asciiTheme="majorHAnsi" w:hAnsiTheme="majorHAnsi"/>
        </w:rPr>
        <w:lastRenderedPageBreak/>
        <w:t xml:space="preserve">Only projects and investments that have been independently verified to meet the requirements of the Climate Bond Standard can be certified and use the accompanying </w:t>
      </w:r>
      <w:r w:rsidR="00FC6F84">
        <w:rPr>
          <w:rFonts w:asciiTheme="majorHAnsi" w:hAnsiTheme="majorHAnsi"/>
        </w:rPr>
        <w:t xml:space="preserve">‘Climate Certified’ trademark </w:t>
      </w:r>
      <w:r>
        <w:rPr>
          <w:rFonts w:asciiTheme="majorHAnsi" w:hAnsiTheme="majorHAnsi"/>
        </w:rPr>
        <w:t xml:space="preserve">in the market. </w:t>
      </w:r>
    </w:p>
    <w:p w14:paraId="716B6F65" w14:textId="37272D82" w:rsidR="004D2301" w:rsidRDefault="004D2301" w:rsidP="003F61D5">
      <w:pPr>
        <w:rPr>
          <w:rFonts w:asciiTheme="majorHAnsi" w:hAnsiTheme="majorHAnsi"/>
        </w:rPr>
      </w:pPr>
    </w:p>
    <w:p w14:paraId="7C107BE1" w14:textId="1FAE010F" w:rsidR="003F61D5" w:rsidRDefault="003F61D5" w:rsidP="003F61D5">
      <w:pPr>
        <w:rPr>
          <w:rFonts w:asciiTheme="majorHAnsi" w:hAnsiTheme="majorHAnsi"/>
        </w:rPr>
      </w:pPr>
      <w:r>
        <w:rPr>
          <w:rFonts w:asciiTheme="majorHAnsi" w:hAnsiTheme="majorHAnsi"/>
        </w:rPr>
        <w:t xml:space="preserve">The Climate Bonds Standard is made up of two parts: </w:t>
      </w:r>
    </w:p>
    <w:p w14:paraId="1F6D65BE" w14:textId="0FB46A99" w:rsidR="003F61D5" w:rsidRDefault="003F61D5" w:rsidP="003F61D5">
      <w:pPr>
        <w:pStyle w:val="ListParagraph"/>
        <w:numPr>
          <w:ilvl w:val="0"/>
          <w:numId w:val="11"/>
        </w:numPr>
        <w:rPr>
          <w:rFonts w:asciiTheme="majorHAnsi" w:hAnsiTheme="majorHAnsi"/>
        </w:rPr>
      </w:pPr>
      <w:r>
        <w:rPr>
          <w:rFonts w:asciiTheme="majorHAnsi" w:hAnsiTheme="majorHAnsi"/>
        </w:rPr>
        <w:t>A</w:t>
      </w:r>
      <w:r w:rsidRPr="00125D60">
        <w:rPr>
          <w:rFonts w:asciiTheme="majorHAnsi" w:hAnsiTheme="majorHAnsi"/>
        </w:rPr>
        <w:t xml:space="preserve"> parent s</w:t>
      </w:r>
      <w:r>
        <w:rPr>
          <w:rFonts w:asciiTheme="majorHAnsi" w:hAnsiTheme="majorHAnsi"/>
        </w:rPr>
        <w:t>tandard setting</w:t>
      </w:r>
      <w:r w:rsidRPr="00125D60">
        <w:rPr>
          <w:rFonts w:asciiTheme="majorHAnsi" w:hAnsiTheme="majorHAnsi"/>
        </w:rPr>
        <w:t xml:space="preserve"> out the common requirements </w:t>
      </w:r>
      <w:r w:rsidR="009171CD">
        <w:rPr>
          <w:rFonts w:asciiTheme="majorHAnsi" w:hAnsiTheme="majorHAnsi"/>
        </w:rPr>
        <w:t xml:space="preserve">for </w:t>
      </w:r>
      <w:r w:rsidRPr="00125D60">
        <w:rPr>
          <w:rFonts w:asciiTheme="majorHAnsi" w:hAnsiTheme="majorHAnsi"/>
        </w:rPr>
        <w:t xml:space="preserve">reporting and fund management that all certified bonds must meet, and </w:t>
      </w:r>
    </w:p>
    <w:p w14:paraId="42E4FF5E" w14:textId="3A381ACE" w:rsidR="003F61D5" w:rsidRDefault="003F61D5" w:rsidP="003F61D5">
      <w:pPr>
        <w:pStyle w:val="ListParagraph"/>
        <w:numPr>
          <w:ilvl w:val="0"/>
          <w:numId w:val="11"/>
        </w:numPr>
        <w:rPr>
          <w:rFonts w:asciiTheme="majorHAnsi" w:hAnsiTheme="majorHAnsi"/>
        </w:rPr>
      </w:pPr>
      <w:r>
        <w:rPr>
          <w:rFonts w:asciiTheme="majorHAnsi" w:hAnsiTheme="majorHAnsi"/>
        </w:rPr>
        <w:t>A suite of sector-specific C</w:t>
      </w:r>
      <w:r w:rsidRPr="00125D60">
        <w:rPr>
          <w:rFonts w:asciiTheme="majorHAnsi" w:hAnsiTheme="majorHAnsi"/>
        </w:rPr>
        <w:t>riteria</w:t>
      </w:r>
      <w:r w:rsidR="00AC0885">
        <w:rPr>
          <w:rFonts w:asciiTheme="majorHAnsi" w:hAnsiTheme="majorHAnsi"/>
        </w:rPr>
        <w:t>,</w:t>
      </w:r>
      <w:r>
        <w:rPr>
          <w:rFonts w:asciiTheme="majorHAnsi" w:hAnsiTheme="majorHAnsi"/>
        </w:rPr>
        <w:t xml:space="preserve"> each of which </w:t>
      </w:r>
      <w:r w:rsidRPr="00125D60">
        <w:rPr>
          <w:rFonts w:asciiTheme="majorHAnsi" w:hAnsiTheme="majorHAnsi"/>
        </w:rPr>
        <w:t xml:space="preserve">set out what projects or project characteristics </w:t>
      </w:r>
      <w:r>
        <w:rPr>
          <w:rFonts w:asciiTheme="majorHAnsi" w:hAnsiTheme="majorHAnsi"/>
        </w:rPr>
        <w:t xml:space="preserve">in that sector </w:t>
      </w:r>
      <w:r w:rsidRPr="00125D60">
        <w:rPr>
          <w:rFonts w:asciiTheme="majorHAnsi" w:hAnsiTheme="majorHAnsi"/>
        </w:rPr>
        <w:t>qualify as sufficiently climate compatible</w:t>
      </w:r>
      <w:r w:rsidR="00CD3DEE">
        <w:rPr>
          <w:rFonts w:asciiTheme="majorHAnsi" w:hAnsiTheme="majorHAnsi"/>
        </w:rPr>
        <w:t xml:space="preserve">. Each one is </w:t>
      </w:r>
      <w:r w:rsidR="00CD3DEE" w:rsidRPr="00125D60">
        <w:rPr>
          <w:rFonts w:asciiTheme="majorHAnsi" w:hAnsiTheme="majorHAnsi"/>
        </w:rPr>
        <w:t>based on the best scientific knowledge</w:t>
      </w:r>
      <w:r w:rsidR="00CD3DEE">
        <w:rPr>
          <w:rFonts w:asciiTheme="majorHAnsi" w:hAnsiTheme="majorHAnsi"/>
        </w:rPr>
        <w:t xml:space="preserve"> and is developed by a Technical Working Group, </w:t>
      </w:r>
      <w:r w:rsidR="00CD3DEE">
        <w:rPr>
          <w:rFonts w:ascii="Trebuchet MS" w:hAnsi="Trebuchet MS"/>
          <w:color w:val="333333"/>
          <w:sz w:val="21"/>
          <w:szCs w:val="21"/>
          <w:shd w:val="clear" w:color="auto" w:fill="FFFFFF"/>
        </w:rPr>
        <w:t xml:space="preserve">consisting of key experts from academia, international agencies, industry and </w:t>
      </w:r>
      <w:r w:rsidR="00782076">
        <w:rPr>
          <w:rFonts w:ascii="Trebuchet MS" w:hAnsi="Trebuchet MS"/>
          <w:color w:val="333333"/>
          <w:sz w:val="21"/>
          <w:szCs w:val="21"/>
          <w:shd w:val="clear" w:color="auto" w:fill="FFFFFF"/>
        </w:rPr>
        <w:t>NGOs</w:t>
      </w:r>
      <w:r w:rsidR="00782076">
        <w:rPr>
          <w:rFonts w:asciiTheme="majorHAnsi" w:hAnsiTheme="majorHAnsi"/>
        </w:rPr>
        <w:t>.</w:t>
      </w:r>
    </w:p>
    <w:p w14:paraId="15692CB3" w14:textId="77777777" w:rsidR="004D2301" w:rsidRPr="00125D60" w:rsidRDefault="004D2301" w:rsidP="003F61D5">
      <w:pPr>
        <w:pStyle w:val="ListParagraph"/>
        <w:numPr>
          <w:ilvl w:val="0"/>
          <w:numId w:val="11"/>
        </w:numPr>
        <w:rPr>
          <w:rFonts w:asciiTheme="majorHAnsi" w:hAnsiTheme="majorHAnsi"/>
        </w:rPr>
      </w:pPr>
    </w:p>
    <w:p w14:paraId="66258EB7" w14:textId="77777777" w:rsidR="003F61D5" w:rsidRDefault="003F61D5" w:rsidP="003F61D5">
      <w:pPr>
        <w:rPr>
          <w:rFonts w:asciiTheme="majorHAnsi" w:eastAsia="Times New Roman" w:hAnsiTheme="majorHAnsi" w:cs="Times New Roman"/>
        </w:rPr>
      </w:pPr>
    </w:p>
    <w:p w14:paraId="49E0ECF4" w14:textId="2194C9C7" w:rsidR="003F61D5" w:rsidRPr="00B31196" w:rsidRDefault="003F61D5" w:rsidP="003F61D5">
      <w:pPr>
        <w:rPr>
          <w:rFonts w:asciiTheme="majorHAnsi" w:eastAsia="Times New Roman" w:hAnsiTheme="majorHAnsi" w:cs="Times New Roman"/>
        </w:rPr>
      </w:pPr>
      <w:r w:rsidRPr="00B31196">
        <w:rPr>
          <w:rFonts w:asciiTheme="majorHAnsi" w:eastAsia="Times New Roman" w:hAnsiTheme="majorHAnsi" w:cs="Times New Roman"/>
        </w:rPr>
        <w:t xml:space="preserve">The Water </w:t>
      </w:r>
      <w:r w:rsidR="002F4EEB">
        <w:rPr>
          <w:rFonts w:asciiTheme="majorHAnsi" w:eastAsia="Times New Roman" w:hAnsiTheme="majorHAnsi" w:cs="Times New Roman"/>
        </w:rPr>
        <w:t xml:space="preserve">Criteria are </w:t>
      </w:r>
      <w:r w:rsidRPr="00B31196">
        <w:rPr>
          <w:rFonts w:asciiTheme="majorHAnsi" w:eastAsia="Times New Roman" w:hAnsiTheme="majorHAnsi" w:cs="Times New Roman"/>
        </w:rPr>
        <w:t xml:space="preserve">one of </w:t>
      </w:r>
      <w:r>
        <w:rPr>
          <w:rFonts w:asciiTheme="majorHAnsi" w:eastAsia="Times New Roman" w:hAnsiTheme="majorHAnsi" w:cs="Times New Roman"/>
        </w:rPr>
        <w:t xml:space="preserve">many </w:t>
      </w:r>
      <w:r w:rsidRPr="00B31196">
        <w:rPr>
          <w:rFonts w:asciiTheme="majorHAnsi" w:eastAsia="Times New Roman" w:hAnsiTheme="majorHAnsi" w:cs="Times New Roman"/>
        </w:rPr>
        <w:t xml:space="preserve">sector-specific </w:t>
      </w:r>
      <w:r>
        <w:rPr>
          <w:rFonts w:asciiTheme="majorHAnsi" w:eastAsia="Times New Roman" w:hAnsiTheme="majorHAnsi" w:cs="Times New Roman"/>
        </w:rPr>
        <w:t xml:space="preserve">Criteria </w:t>
      </w:r>
      <w:r w:rsidRPr="00B31196">
        <w:rPr>
          <w:rFonts w:asciiTheme="majorHAnsi" w:eastAsia="Times New Roman" w:hAnsiTheme="majorHAnsi" w:cs="Times New Roman"/>
        </w:rPr>
        <w:t xml:space="preserve">developed under the Climate Bonds Standard. </w:t>
      </w:r>
      <w:r>
        <w:rPr>
          <w:rFonts w:asciiTheme="majorHAnsi" w:eastAsia="Times New Roman" w:hAnsiTheme="majorHAnsi" w:cs="Times New Roman"/>
        </w:rPr>
        <w:t xml:space="preserve">Further information on the parent standard or the suite of sector-specific Criteria is available here [add links to webpage]. </w:t>
      </w:r>
    </w:p>
    <w:p w14:paraId="5D308CBA" w14:textId="77777777" w:rsidR="00D8519C" w:rsidRDefault="00D8519C" w:rsidP="00A822D3">
      <w:pPr>
        <w:rPr>
          <w:rFonts w:asciiTheme="majorHAnsi" w:hAnsiTheme="majorHAnsi"/>
          <w:b/>
        </w:rPr>
      </w:pPr>
    </w:p>
    <w:p w14:paraId="7F91D85E" w14:textId="77777777" w:rsidR="00D8519C" w:rsidRDefault="00D8519C" w:rsidP="00A822D3">
      <w:pPr>
        <w:rPr>
          <w:rFonts w:asciiTheme="majorHAnsi" w:hAnsiTheme="majorHAnsi"/>
          <w:b/>
        </w:rPr>
      </w:pPr>
    </w:p>
    <w:p w14:paraId="0C47EFB7" w14:textId="419D6975" w:rsidR="00021A15" w:rsidRDefault="00A822D3" w:rsidP="00A822D3">
      <w:pPr>
        <w:rPr>
          <w:rFonts w:asciiTheme="majorHAnsi" w:hAnsiTheme="majorHAnsi"/>
          <w:b/>
        </w:rPr>
      </w:pPr>
      <w:r w:rsidRPr="0021676B">
        <w:rPr>
          <w:rFonts w:asciiTheme="majorHAnsi" w:hAnsiTheme="majorHAnsi"/>
          <w:b/>
        </w:rPr>
        <w:t>1</w:t>
      </w:r>
      <w:r w:rsidR="00C6736F">
        <w:rPr>
          <w:rFonts w:asciiTheme="majorHAnsi" w:hAnsiTheme="majorHAnsi"/>
          <w:b/>
        </w:rPr>
        <w:t>3</w:t>
      </w:r>
      <w:r w:rsidR="00021A15" w:rsidRPr="0021676B">
        <w:rPr>
          <w:rFonts w:asciiTheme="majorHAnsi" w:hAnsiTheme="majorHAnsi"/>
          <w:b/>
        </w:rPr>
        <w:t>) How big is the market?</w:t>
      </w:r>
    </w:p>
    <w:p w14:paraId="4EE37968" w14:textId="77777777" w:rsidR="004D2301" w:rsidRPr="00D8519C" w:rsidRDefault="004D2301" w:rsidP="00A822D3">
      <w:pPr>
        <w:rPr>
          <w:rFonts w:asciiTheme="majorHAnsi" w:hAnsiTheme="majorHAnsi"/>
          <w:b/>
        </w:rPr>
      </w:pPr>
    </w:p>
    <w:p w14:paraId="3EC3E9E4" w14:textId="6708E62F" w:rsidR="00021A15" w:rsidRPr="00B31196" w:rsidRDefault="00021A15" w:rsidP="00A822D3">
      <w:pPr>
        <w:rPr>
          <w:rFonts w:asciiTheme="majorHAnsi" w:hAnsiTheme="majorHAnsi"/>
        </w:rPr>
      </w:pPr>
      <w:r w:rsidRPr="00B31196">
        <w:rPr>
          <w:rFonts w:asciiTheme="majorHAnsi" w:hAnsiTheme="majorHAnsi"/>
        </w:rPr>
        <w:t>The overall green bond market has grown rapidly since the first issuance less than ten years ago, reaching USD 41.8 billion globally in 2015.</w:t>
      </w:r>
      <w:r w:rsidR="00A55D70">
        <w:rPr>
          <w:rFonts w:asciiTheme="majorHAnsi" w:hAnsiTheme="majorHAnsi"/>
        </w:rPr>
        <w:t xml:space="preserve"> 2016 growth</w:t>
      </w:r>
      <w:r w:rsidR="00FC6F84">
        <w:rPr>
          <w:rFonts w:asciiTheme="majorHAnsi" w:hAnsiTheme="majorHAnsi"/>
        </w:rPr>
        <w:t xml:space="preserve"> has already surpassed USD </w:t>
      </w:r>
      <w:r w:rsidR="00A55D70">
        <w:rPr>
          <w:rFonts w:asciiTheme="majorHAnsi" w:hAnsiTheme="majorHAnsi"/>
        </w:rPr>
        <w:t>$</w:t>
      </w:r>
      <w:r w:rsidR="00FC6F84">
        <w:rPr>
          <w:rFonts w:asciiTheme="majorHAnsi" w:hAnsiTheme="majorHAnsi"/>
        </w:rPr>
        <w:t xml:space="preserve">50 </w:t>
      </w:r>
      <w:r w:rsidR="00782076">
        <w:rPr>
          <w:rFonts w:asciiTheme="majorHAnsi" w:hAnsiTheme="majorHAnsi"/>
        </w:rPr>
        <w:t>billion and</w:t>
      </w:r>
      <w:r w:rsidR="00FC6F84">
        <w:rPr>
          <w:rFonts w:asciiTheme="majorHAnsi" w:hAnsiTheme="majorHAnsi"/>
        </w:rPr>
        <w:t xml:space="preserve"> is expected to reach between </w:t>
      </w:r>
      <w:r w:rsidR="00A55D70">
        <w:rPr>
          <w:rFonts w:asciiTheme="majorHAnsi" w:hAnsiTheme="majorHAnsi"/>
        </w:rPr>
        <w:t>USD $80 -$100 billion by Dec 31</w:t>
      </w:r>
      <w:r w:rsidR="00A55D70" w:rsidRPr="00915E97">
        <w:rPr>
          <w:rFonts w:asciiTheme="majorHAnsi" w:hAnsiTheme="majorHAnsi"/>
          <w:vertAlign w:val="superscript"/>
        </w:rPr>
        <w:t>st</w:t>
      </w:r>
      <w:r w:rsidR="00A55D70">
        <w:rPr>
          <w:rFonts w:asciiTheme="majorHAnsi" w:hAnsiTheme="majorHAnsi"/>
        </w:rPr>
        <w:t xml:space="preserve">. </w:t>
      </w:r>
    </w:p>
    <w:p w14:paraId="7CF0A252" w14:textId="77777777" w:rsidR="00021A15" w:rsidRPr="00B31196" w:rsidRDefault="00021A15" w:rsidP="00A822D3">
      <w:pPr>
        <w:rPr>
          <w:rFonts w:asciiTheme="majorHAnsi" w:hAnsiTheme="majorHAnsi"/>
        </w:rPr>
      </w:pPr>
    </w:p>
    <w:p w14:paraId="36902378" w14:textId="55ED0DCA" w:rsidR="00021A15" w:rsidRDefault="00021A15" w:rsidP="00A822D3">
      <w:pPr>
        <w:rPr>
          <w:rFonts w:asciiTheme="majorHAnsi" w:hAnsiTheme="majorHAnsi"/>
        </w:rPr>
      </w:pPr>
      <w:r w:rsidRPr="00B31196">
        <w:rPr>
          <w:rFonts w:asciiTheme="majorHAnsi" w:hAnsiTheme="majorHAnsi"/>
        </w:rPr>
        <w:t xml:space="preserve">Water bonds are an emerging subset of green bonds and are projected to grow with the </w:t>
      </w:r>
      <w:r w:rsidR="00915E97">
        <w:rPr>
          <w:rFonts w:asciiTheme="majorHAnsi" w:hAnsiTheme="majorHAnsi"/>
        </w:rPr>
        <w:t xml:space="preserve">release </w:t>
      </w:r>
      <w:r w:rsidR="00915E97" w:rsidRPr="00B31196">
        <w:rPr>
          <w:rFonts w:asciiTheme="majorHAnsi" w:hAnsiTheme="majorHAnsi"/>
        </w:rPr>
        <w:t>of</w:t>
      </w:r>
      <w:r w:rsidRPr="00B31196">
        <w:rPr>
          <w:rFonts w:asciiTheme="majorHAnsi" w:hAnsiTheme="majorHAnsi"/>
        </w:rPr>
        <w:t xml:space="preserve"> the</w:t>
      </w:r>
      <w:r w:rsidR="002F4EEB">
        <w:rPr>
          <w:rFonts w:asciiTheme="majorHAnsi" w:hAnsiTheme="majorHAnsi"/>
        </w:rPr>
        <w:t xml:space="preserve"> Water Criteria of the Climate Bond Standard</w:t>
      </w:r>
      <w:r w:rsidRPr="00B31196">
        <w:rPr>
          <w:rFonts w:asciiTheme="majorHAnsi" w:hAnsiTheme="majorHAnsi"/>
        </w:rPr>
        <w:t xml:space="preserve">.  </w:t>
      </w:r>
    </w:p>
    <w:p w14:paraId="52AD79DA" w14:textId="77777777" w:rsidR="0021676B" w:rsidRDefault="0021676B" w:rsidP="00A822D3">
      <w:pPr>
        <w:rPr>
          <w:rFonts w:asciiTheme="majorHAnsi" w:hAnsiTheme="majorHAnsi"/>
        </w:rPr>
      </w:pPr>
    </w:p>
    <w:p w14:paraId="7E602E23" w14:textId="77777777" w:rsidR="00021A15" w:rsidRPr="00B31196" w:rsidRDefault="00021A15" w:rsidP="00A822D3">
      <w:pPr>
        <w:rPr>
          <w:rFonts w:asciiTheme="majorHAnsi" w:hAnsiTheme="majorHAnsi"/>
        </w:rPr>
      </w:pPr>
    </w:p>
    <w:p w14:paraId="54E4D94E" w14:textId="77777777" w:rsidR="004D2301" w:rsidRDefault="00A822D3" w:rsidP="00A822D3">
      <w:pPr>
        <w:rPr>
          <w:rFonts w:asciiTheme="majorHAnsi" w:hAnsiTheme="majorHAnsi"/>
          <w:b/>
        </w:rPr>
      </w:pPr>
      <w:r w:rsidRPr="0021676B">
        <w:rPr>
          <w:rFonts w:asciiTheme="majorHAnsi" w:hAnsiTheme="majorHAnsi"/>
          <w:b/>
        </w:rPr>
        <w:t>1</w:t>
      </w:r>
      <w:r w:rsidR="00C6736F">
        <w:rPr>
          <w:rFonts w:asciiTheme="majorHAnsi" w:hAnsiTheme="majorHAnsi"/>
          <w:b/>
        </w:rPr>
        <w:t>4</w:t>
      </w:r>
      <w:r w:rsidR="007332B9" w:rsidRPr="0021676B">
        <w:rPr>
          <w:rFonts w:asciiTheme="majorHAnsi" w:hAnsiTheme="majorHAnsi"/>
          <w:b/>
        </w:rPr>
        <w:t xml:space="preserve">) Where can I </w:t>
      </w:r>
      <w:r w:rsidR="00A04900">
        <w:rPr>
          <w:rFonts w:asciiTheme="majorHAnsi" w:hAnsiTheme="majorHAnsi"/>
          <w:b/>
        </w:rPr>
        <w:t xml:space="preserve">obtain </w:t>
      </w:r>
      <w:r w:rsidR="00A04900" w:rsidRPr="0021676B">
        <w:rPr>
          <w:rFonts w:asciiTheme="majorHAnsi" w:hAnsiTheme="majorHAnsi"/>
          <w:b/>
        </w:rPr>
        <w:t>more</w:t>
      </w:r>
      <w:r w:rsidR="007332B9" w:rsidRPr="0021676B">
        <w:rPr>
          <w:rFonts w:asciiTheme="majorHAnsi" w:hAnsiTheme="majorHAnsi"/>
          <w:b/>
        </w:rPr>
        <w:t xml:space="preserve"> information?</w:t>
      </w:r>
    </w:p>
    <w:p w14:paraId="589058A6" w14:textId="07B564B3" w:rsidR="00A04900" w:rsidRDefault="003B5714" w:rsidP="00A822D3">
      <w:pPr>
        <w:rPr>
          <w:rFonts w:asciiTheme="majorHAnsi" w:hAnsiTheme="majorHAnsi"/>
          <w:b/>
        </w:rPr>
      </w:pPr>
      <w:r w:rsidRPr="0021676B">
        <w:rPr>
          <w:rFonts w:asciiTheme="majorHAnsi" w:hAnsiTheme="majorHAnsi"/>
          <w:b/>
        </w:rPr>
        <w:t xml:space="preserve"> </w:t>
      </w:r>
    </w:p>
    <w:p w14:paraId="5382092E" w14:textId="4B4E58B4" w:rsidR="00A04900" w:rsidRDefault="00A04900" w:rsidP="00A822D3">
      <w:pPr>
        <w:rPr>
          <w:rFonts w:asciiTheme="majorHAnsi" w:hAnsiTheme="majorHAnsi"/>
        </w:rPr>
      </w:pPr>
      <w:r w:rsidRPr="00A04900">
        <w:rPr>
          <w:rFonts w:asciiTheme="majorHAnsi" w:hAnsiTheme="majorHAnsi"/>
        </w:rPr>
        <w:t xml:space="preserve">The Climate Bonds website has additional information on the Water Standard </w:t>
      </w:r>
      <w:hyperlink r:id="rId15" w:history="1">
        <w:r w:rsidRPr="00222241">
          <w:rPr>
            <w:rStyle w:val="Hyperlink"/>
            <w:rFonts w:asciiTheme="majorHAnsi" w:hAnsiTheme="majorHAnsi"/>
          </w:rPr>
          <w:t>here</w:t>
        </w:r>
      </w:hyperlink>
      <w:r w:rsidRPr="00A04900">
        <w:rPr>
          <w:rFonts w:asciiTheme="majorHAnsi" w:hAnsiTheme="majorHAnsi"/>
        </w:rPr>
        <w:t xml:space="preserve">, and further information on </w:t>
      </w:r>
      <w:hyperlink r:id="rId16" w:history="1">
        <w:r w:rsidRPr="00A04900">
          <w:rPr>
            <w:rStyle w:val="Hyperlink"/>
            <w:rFonts w:asciiTheme="majorHAnsi" w:hAnsiTheme="majorHAnsi"/>
          </w:rPr>
          <w:t>Standards</w:t>
        </w:r>
      </w:hyperlink>
      <w:r w:rsidRPr="00A04900">
        <w:rPr>
          <w:rFonts w:asciiTheme="majorHAnsi" w:hAnsiTheme="majorHAnsi"/>
        </w:rPr>
        <w:t xml:space="preserve"> and </w:t>
      </w:r>
      <w:hyperlink r:id="rId17" w:history="1">
        <w:r w:rsidRPr="00A04900">
          <w:rPr>
            <w:rStyle w:val="Hyperlink"/>
            <w:rFonts w:asciiTheme="majorHAnsi" w:hAnsiTheme="majorHAnsi"/>
          </w:rPr>
          <w:t>Certification</w:t>
        </w:r>
      </w:hyperlink>
      <w:r w:rsidRPr="00A04900">
        <w:rPr>
          <w:rFonts w:asciiTheme="majorHAnsi" w:hAnsiTheme="majorHAnsi"/>
        </w:rPr>
        <w:t xml:space="preserve"> for green bonds. </w:t>
      </w:r>
    </w:p>
    <w:p w14:paraId="2C252D36" w14:textId="66DFFAF0" w:rsidR="00A04900" w:rsidRDefault="00A04900" w:rsidP="00A822D3">
      <w:pPr>
        <w:rPr>
          <w:rFonts w:asciiTheme="majorHAnsi" w:hAnsiTheme="majorHAnsi"/>
        </w:rPr>
      </w:pPr>
      <w:r w:rsidRPr="00A04900">
        <w:rPr>
          <w:rFonts w:asciiTheme="majorHAnsi" w:hAnsiTheme="majorHAnsi"/>
        </w:rPr>
        <w:t xml:space="preserve">Ceres has extensive water related resources </w:t>
      </w:r>
      <w:hyperlink r:id="rId18" w:history="1">
        <w:r w:rsidRPr="00A04900">
          <w:rPr>
            <w:rStyle w:val="Hyperlink"/>
            <w:rFonts w:asciiTheme="majorHAnsi" w:hAnsiTheme="majorHAnsi"/>
          </w:rPr>
          <w:t>here</w:t>
        </w:r>
      </w:hyperlink>
      <w:r w:rsidRPr="00A04900">
        <w:rPr>
          <w:rFonts w:asciiTheme="majorHAnsi" w:hAnsiTheme="majorHAnsi"/>
        </w:rPr>
        <w:t xml:space="preserve">. </w:t>
      </w:r>
    </w:p>
    <w:p w14:paraId="0EA33667" w14:textId="22D31162" w:rsidR="004D2301" w:rsidRDefault="00A04900" w:rsidP="00A822D3">
      <w:pPr>
        <w:rPr>
          <w:rFonts w:asciiTheme="majorHAnsi" w:hAnsiTheme="majorHAnsi"/>
        </w:rPr>
      </w:pPr>
      <w:r w:rsidRPr="00A04900">
        <w:rPr>
          <w:rFonts w:asciiTheme="majorHAnsi" w:hAnsiTheme="majorHAnsi"/>
        </w:rPr>
        <w:t xml:space="preserve">The AGWA </w:t>
      </w:r>
      <w:hyperlink r:id="rId19" w:history="1">
        <w:r w:rsidRPr="00A04900">
          <w:rPr>
            <w:rStyle w:val="Hyperlink"/>
            <w:rFonts w:asciiTheme="majorHAnsi" w:hAnsiTheme="majorHAnsi"/>
          </w:rPr>
          <w:t>website</w:t>
        </w:r>
      </w:hyperlink>
      <w:r w:rsidRPr="00A04900">
        <w:rPr>
          <w:rFonts w:asciiTheme="majorHAnsi" w:hAnsiTheme="majorHAnsi"/>
        </w:rPr>
        <w:t xml:space="preserve"> contains a wide variety of water related topics here. </w:t>
      </w:r>
    </w:p>
    <w:p w14:paraId="164EADFA" w14:textId="77777777" w:rsidR="004D2301" w:rsidRDefault="004D2301" w:rsidP="00A822D3">
      <w:pPr>
        <w:rPr>
          <w:rFonts w:asciiTheme="majorHAnsi" w:hAnsiTheme="majorHAnsi"/>
        </w:rPr>
      </w:pPr>
    </w:p>
    <w:p w14:paraId="682C2639" w14:textId="48DA1EAC" w:rsidR="004D2301" w:rsidRDefault="004D2301" w:rsidP="004D2301">
      <w:pPr>
        <w:jc w:val="center"/>
        <w:rPr>
          <w:rFonts w:asciiTheme="majorHAnsi" w:hAnsiTheme="majorHAnsi"/>
          <w:b/>
        </w:rPr>
      </w:pPr>
      <w:r w:rsidRPr="004D2301">
        <w:rPr>
          <w:rFonts w:asciiTheme="majorHAnsi" w:hAnsiTheme="majorHAnsi"/>
          <w:b/>
        </w:rPr>
        <w:t>&lt;Ends&gt;</w:t>
      </w:r>
    </w:p>
    <w:p w14:paraId="48DB3046" w14:textId="4C9A0AC2" w:rsidR="004D2301" w:rsidRDefault="004D2301" w:rsidP="004D2301">
      <w:pPr>
        <w:jc w:val="center"/>
        <w:rPr>
          <w:rFonts w:asciiTheme="majorHAnsi" w:hAnsiTheme="majorHAnsi"/>
          <w:b/>
        </w:rPr>
      </w:pPr>
    </w:p>
    <w:p w14:paraId="4C9B810E" w14:textId="19D92840" w:rsidR="004D2301" w:rsidRDefault="004D2301" w:rsidP="004D2301">
      <w:pPr>
        <w:jc w:val="center"/>
        <w:rPr>
          <w:rFonts w:asciiTheme="majorHAnsi" w:hAnsiTheme="majorHAnsi"/>
          <w:b/>
        </w:rPr>
      </w:pPr>
    </w:p>
    <w:p w14:paraId="3AE9F160" w14:textId="77777777" w:rsidR="004D2301" w:rsidRPr="004D2301" w:rsidRDefault="004D2301" w:rsidP="004D2301">
      <w:pPr>
        <w:jc w:val="center"/>
        <w:rPr>
          <w:rFonts w:asciiTheme="majorHAnsi" w:hAnsiTheme="majorHAnsi"/>
          <w:b/>
        </w:rPr>
      </w:pPr>
    </w:p>
    <w:p w14:paraId="33FD1909" w14:textId="439F07C3" w:rsidR="00222241" w:rsidRDefault="00222241" w:rsidP="00A822D3">
      <w:pPr>
        <w:rPr>
          <w:rFonts w:asciiTheme="majorHAnsi" w:hAnsiTheme="majorHAnsi"/>
        </w:rPr>
      </w:pPr>
    </w:p>
    <w:p w14:paraId="09BBF0EB" w14:textId="275334A4" w:rsidR="004D2301" w:rsidRDefault="004D2301" w:rsidP="00A822D3">
      <w:pPr>
        <w:rPr>
          <w:rFonts w:asciiTheme="majorHAnsi" w:hAnsiTheme="majorHAnsi"/>
        </w:rPr>
      </w:pPr>
    </w:p>
    <w:p w14:paraId="5A89AAF8" w14:textId="72D1C377" w:rsidR="00DB0BC1" w:rsidRPr="00B31196" w:rsidRDefault="00222241" w:rsidP="00A822D3">
      <w:pPr>
        <w:rPr>
          <w:rFonts w:asciiTheme="majorHAnsi" w:hAnsiTheme="majorHAnsi"/>
        </w:rPr>
      </w:pPr>
      <w:r>
        <w:rPr>
          <w:noProof/>
          <w:lang w:val="en-GB" w:eastAsia="en-GB"/>
        </w:rPr>
        <w:drawing>
          <wp:inline distT="0" distB="0" distL="0" distR="0" wp14:anchorId="7444ADEE" wp14:editId="03ED7D79">
            <wp:extent cx="5486400" cy="354266"/>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86400" cy="354266"/>
                    </a:xfrm>
                    <a:prstGeom prst="rect">
                      <a:avLst/>
                    </a:prstGeom>
                  </pic:spPr>
                </pic:pic>
              </a:graphicData>
            </a:graphic>
          </wp:inline>
        </w:drawing>
      </w:r>
    </w:p>
    <w:sectPr w:rsidR="00DB0BC1" w:rsidRPr="00B31196" w:rsidSect="00D8519C">
      <w:headerReference w:type="default" r:id="rId20"/>
      <w:footerReference w:type="default" r:id="rId21"/>
      <w:pgSz w:w="12240" w:h="15840"/>
      <w:pgMar w:top="568"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44645" w14:textId="77777777" w:rsidR="003A0B24" w:rsidRDefault="003A0B24" w:rsidP="00A55D70">
      <w:r>
        <w:separator/>
      </w:r>
    </w:p>
  </w:endnote>
  <w:endnote w:type="continuationSeparator" w:id="0">
    <w:p w14:paraId="7657B676" w14:textId="77777777" w:rsidR="003A0B24" w:rsidRDefault="003A0B24" w:rsidP="00A55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Calibri"/>
    <w:panose1 w:val="02020609040205080304"/>
    <w:charset w:val="4E"/>
    <w:family w:val="auto"/>
    <w:pitch w:val="variable"/>
    <w:sig w:usb0="E00002FF" w:usb1="6AC7FDFB" w:usb2="00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altName w:val="Tahoma"/>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3C280" w14:textId="385966E1" w:rsidR="005177F1" w:rsidRPr="00C6736F" w:rsidRDefault="005177F1">
    <w:pPr>
      <w:pStyle w:val="Footer"/>
      <w:rPr>
        <w:rFonts w:asciiTheme="majorHAnsi" w:hAnsiTheme="majorHAnsi"/>
        <w:sz w:val="20"/>
        <w:szCs w:val="20"/>
      </w:rPr>
    </w:pPr>
    <w:r w:rsidRPr="00C6736F">
      <w:rPr>
        <w:rFonts w:asciiTheme="majorHAnsi" w:hAnsiTheme="majorHAnsi"/>
        <w:sz w:val="20"/>
        <w:szCs w:val="20"/>
      </w:rPr>
      <w:t>Climate Bonds Standard-Water Consortium-Water Bonds</w:t>
    </w:r>
    <w:r>
      <w:rPr>
        <w:rFonts w:asciiTheme="majorHAnsi" w:hAnsiTheme="majorHAnsi"/>
        <w:sz w:val="20"/>
        <w:szCs w:val="20"/>
      </w:rPr>
      <w:t xml:space="preserve"> </w:t>
    </w:r>
    <w:r w:rsidRPr="00C6736F">
      <w:rPr>
        <w:rFonts w:asciiTheme="majorHAnsi" w:hAnsiTheme="majorHAnsi"/>
        <w:sz w:val="20"/>
        <w:szCs w:val="20"/>
      </w:rPr>
      <w:t>FAQ</w:t>
    </w:r>
    <w:r>
      <w:rPr>
        <w:rFonts w:asciiTheme="majorHAnsi" w:hAnsiTheme="majorHAnsi"/>
        <w:sz w:val="20"/>
        <w:szCs w:val="20"/>
      </w:rPr>
      <w:t>-</w:t>
    </w:r>
    <w:r w:rsidRPr="00C6736F">
      <w:rPr>
        <w:rFonts w:asciiTheme="majorHAnsi" w:hAnsiTheme="majorHAnsi"/>
        <w:sz w:val="20"/>
        <w:szCs w:val="20"/>
      </w:rPr>
      <w:t xml:space="preserve">October 2016 </w:t>
    </w:r>
  </w:p>
  <w:p w14:paraId="7F5A45BD" w14:textId="77777777" w:rsidR="005177F1" w:rsidRDefault="005177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F73C6" w14:textId="77777777" w:rsidR="003A0B24" w:rsidRDefault="003A0B24" w:rsidP="00A55D70">
      <w:r>
        <w:separator/>
      </w:r>
    </w:p>
  </w:footnote>
  <w:footnote w:type="continuationSeparator" w:id="0">
    <w:p w14:paraId="0D281BA6" w14:textId="77777777" w:rsidR="003A0B24" w:rsidRDefault="003A0B24" w:rsidP="00A55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499918"/>
      <w:docPartObj>
        <w:docPartGallery w:val="Page Numbers (Top of Page)"/>
        <w:docPartUnique/>
      </w:docPartObj>
    </w:sdtPr>
    <w:sdtEndPr>
      <w:rPr>
        <w:noProof/>
      </w:rPr>
    </w:sdtEndPr>
    <w:sdtContent>
      <w:p w14:paraId="00AAC92B" w14:textId="27DBA475" w:rsidR="004D2301" w:rsidRDefault="004D2301">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280F51AF" w14:textId="77777777" w:rsidR="004D2301" w:rsidRDefault="004D23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D214BF"/>
    <w:multiLevelType w:val="hybridMultilevel"/>
    <w:tmpl w:val="22F09B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A940CC"/>
    <w:multiLevelType w:val="hybridMultilevel"/>
    <w:tmpl w:val="9F6459E8"/>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2F6A2B"/>
    <w:multiLevelType w:val="hybridMultilevel"/>
    <w:tmpl w:val="9A72A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3777FF3"/>
    <w:multiLevelType w:val="hybridMultilevel"/>
    <w:tmpl w:val="9984D15E"/>
    <w:lvl w:ilvl="0" w:tplc="F4C607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205055"/>
    <w:multiLevelType w:val="hybridMultilevel"/>
    <w:tmpl w:val="3B6AB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5041FC"/>
    <w:multiLevelType w:val="hybridMultilevel"/>
    <w:tmpl w:val="BAF263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97456A"/>
    <w:multiLevelType w:val="hybridMultilevel"/>
    <w:tmpl w:val="B35A14F2"/>
    <w:lvl w:ilvl="0" w:tplc="2662042E">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6AB6E0D"/>
    <w:multiLevelType w:val="hybridMultilevel"/>
    <w:tmpl w:val="852EC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55530F"/>
    <w:multiLevelType w:val="hybridMultilevel"/>
    <w:tmpl w:val="F140B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6E7DFC"/>
    <w:multiLevelType w:val="hybridMultilevel"/>
    <w:tmpl w:val="439056A2"/>
    <w:lvl w:ilvl="0" w:tplc="697E789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3"/>
  </w:num>
  <w:num w:numId="4">
    <w:abstractNumId w:val="4"/>
  </w:num>
  <w:num w:numId="5">
    <w:abstractNumId w:val="10"/>
  </w:num>
  <w:num w:numId="6">
    <w:abstractNumId w:val="7"/>
  </w:num>
  <w:num w:numId="7">
    <w:abstractNumId w:val="5"/>
  </w:num>
  <w:num w:numId="8">
    <w:abstractNumId w:val="9"/>
  </w:num>
  <w:num w:numId="9">
    <w:abstractNumId w:val="0"/>
  </w:num>
  <w:num w:numId="10">
    <w:abstractNumId w:val="2"/>
  </w:num>
  <w:num w:numId="1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ew Whiley">
    <w15:presenceInfo w15:providerId="Windows Live" w15:userId="45fec0fad97392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C16"/>
    <w:rsid w:val="00021A15"/>
    <w:rsid w:val="00023082"/>
    <w:rsid w:val="00027609"/>
    <w:rsid w:val="00040984"/>
    <w:rsid w:val="00042737"/>
    <w:rsid w:val="000D04CA"/>
    <w:rsid w:val="000E4393"/>
    <w:rsid w:val="00101B2E"/>
    <w:rsid w:val="00107AA2"/>
    <w:rsid w:val="00134C58"/>
    <w:rsid w:val="001437E8"/>
    <w:rsid w:val="001B467E"/>
    <w:rsid w:val="0021676B"/>
    <w:rsid w:val="00222241"/>
    <w:rsid w:val="002549FC"/>
    <w:rsid w:val="00277381"/>
    <w:rsid w:val="002848A8"/>
    <w:rsid w:val="002D616E"/>
    <w:rsid w:val="002E0208"/>
    <w:rsid w:val="002F4EEB"/>
    <w:rsid w:val="00305594"/>
    <w:rsid w:val="00317E00"/>
    <w:rsid w:val="00362609"/>
    <w:rsid w:val="003A0B24"/>
    <w:rsid w:val="003B5714"/>
    <w:rsid w:val="003F61D5"/>
    <w:rsid w:val="003F6D71"/>
    <w:rsid w:val="00426EDA"/>
    <w:rsid w:val="00451761"/>
    <w:rsid w:val="004A4E0A"/>
    <w:rsid w:val="004B0CA7"/>
    <w:rsid w:val="004D2301"/>
    <w:rsid w:val="004F280F"/>
    <w:rsid w:val="00502CEB"/>
    <w:rsid w:val="00504772"/>
    <w:rsid w:val="005177F1"/>
    <w:rsid w:val="00540655"/>
    <w:rsid w:val="005A27CC"/>
    <w:rsid w:val="005D410C"/>
    <w:rsid w:val="005E257A"/>
    <w:rsid w:val="005E3414"/>
    <w:rsid w:val="005F6643"/>
    <w:rsid w:val="0064341F"/>
    <w:rsid w:val="006E5B47"/>
    <w:rsid w:val="006F1147"/>
    <w:rsid w:val="007332B9"/>
    <w:rsid w:val="00760F05"/>
    <w:rsid w:val="0076774E"/>
    <w:rsid w:val="00782076"/>
    <w:rsid w:val="007D2822"/>
    <w:rsid w:val="007E3E60"/>
    <w:rsid w:val="00825C58"/>
    <w:rsid w:val="0089736C"/>
    <w:rsid w:val="00897F06"/>
    <w:rsid w:val="008C527F"/>
    <w:rsid w:val="008E53F1"/>
    <w:rsid w:val="00903E0A"/>
    <w:rsid w:val="0091577D"/>
    <w:rsid w:val="00915E97"/>
    <w:rsid w:val="009171CD"/>
    <w:rsid w:val="00952B7F"/>
    <w:rsid w:val="009A59EE"/>
    <w:rsid w:val="00A00AAC"/>
    <w:rsid w:val="00A04900"/>
    <w:rsid w:val="00A06264"/>
    <w:rsid w:val="00A45C16"/>
    <w:rsid w:val="00A5129A"/>
    <w:rsid w:val="00A55D70"/>
    <w:rsid w:val="00A62B0E"/>
    <w:rsid w:val="00A822D3"/>
    <w:rsid w:val="00AA16B8"/>
    <w:rsid w:val="00AA3B83"/>
    <w:rsid w:val="00AA4F0E"/>
    <w:rsid w:val="00AB6A21"/>
    <w:rsid w:val="00AC0885"/>
    <w:rsid w:val="00AE5558"/>
    <w:rsid w:val="00B006AB"/>
    <w:rsid w:val="00B31196"/>
    <w:rsid w:val="00B355BC"/>
    <w:rsid w:val="00B40499"/>
    <w:rsid w:val="00BA322E"/>
    <w:rsid w:val="00BA5475"/>
    <w:rsid w:val="00BB26CB"/>
    <w:rsid w:val="00BE05FD"/>
    <w:rsid w:val="00C13173"/>
    <w:rsid w:val="00C17481"/>
    <w:rsid w:val="00C6736F"/>
    <w:rsid w:val="00CC78A4"/>
    <w:rsid w:val="00CD3DEE"/>
    <w:rsid w:val="00CF5EFC"/>
    <w:rsid w:val="00D605F9"/>
    <w:rsid w:val="00D8519C"/>
    <w:rsid w:val="00DB0BC1"/>
    <w:rsid w:val="00DB7CA7"/>
    <w:rsid w:val="00E00FE6"/>
    <w:rsid w:val="00E1383A"/>
    <w:rsid w:val="00E27D8A"/>
    <w:rsid w:val="00E337F8"/>
    <w:rsid w:val="00E67FE0"/>
    <w:rsid w:val="00E871E9"/>
    <w:rsid w:val="00EA3EB7"/>
    <w:rsid w:val="00F6450F"/>
    <w:rsid w:val="00FC6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D8E75D"/>
  <w14:defaultImageDpi w14:val="300"/>
  <w15:docId w15:val="{5CC3D610-499F-48A1-ACC6-6AEFED44E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F0E"/>
    <w:pPr>
      <w:ind w:left="720"/>
      <w:contextualSpacing/>
    </w:pPr>
  </w:style>
  <w:style w:type="character" w:customStyle="1" w:styleId="apple-converted-space">
    <w:name w:val="apple-converted-space"/>
    <w:basedOn w:val="DefaultParagraphFont"/>
    <w:rsid w:val="007332B9"/>
  </w:style>
  <w:style w:type="character" w:styleId="Hyperlink">
    <w:name w:val="Hyperlink"/>
    <w:basedOn w:val="DefaultParagraphFont"/>
    <w:uiPriority w:val="99"/>
    <w:unhideWhenUsed/>
    <w:rsid w:val="007332B9"/>
    <w:rPr>
      <w:color w:val="0000FF"/>
      <w:u w:val="single"/>
    </w:rPr>
  </w:style>
  <w:style w:type="character" w:styleId="Strong">
    <w:name w:val="Strong"/>
    <w:basedOn w:val="DefaultParagraphFont"/>
    <w:uiPriority w:val="22"/>
    <w:qFormat/>
    <w:rsid w:val="007332B9"/>
    <w:rPr>
      <w:b/>
      <w:bCs/>
    </w:rPr>
  </w:style>
  <w:style w:type="character" w:styleId="Emphasis">
    <w:name w:val="Emphasis"/>
    <w:basedOn w:val="DefaultParagraphFont"/>
    <w:uiPriority w:val="20"/>
    <w:qFormat/>
    <w:rsid w:val="00021A15"/>
    <w:rPr>
      <w:i/>
      <w:iCs/>
    </w:rPr>
  </w:style>
  <w:style w:type="character" w:customStyle="1" w:styleId="element-invisible">
    <w:name w:val="element-invisible"/>
    <w:basedOn w:val="DefaultParagraphFont"/>
    <w:rsid w:val="00021A15"/>
  </w:style>
  <w:style w:type="paragraph" w:customStyle="1" w:styleId="rtejustify">
    <w:name w:val="rtejustify"/>
    <w:basedOn w:val="Normal"/>
    <w:rsid w:val="005A27CC"/>
    <w:pPr>
      <w:spacing w:before="100" w:beforeAutospacing="1" w:after="100" w:afterAutospacing="1"/>
    </w:pPr>
    <w:rPr>
      <w:rFonts w:ascii="Times" w:hAnsi="Times"/>
      <w:sz w:val="20"/>
      <w:szCs w:val="20"/>
    </w:rPr>
  </w:style>
  <w:style w:type="character" w:styleId="CommentReference">
    <w:name w:val="annotation reference"/>
    <w:basedOn w:val="DefaultParagraphFont"/>
    <w:uiPriority w:val="99"/>
    <w:semiHidden/>
    <w:unhideWhenUsed/>
    <w:rsid w:val="007E3E60"/>
    <w:rPr>
      <w:sz w:val="18"/>
      <w:szCs w:val="18"/>
    </w:rPr>
  </w:style>
  <w:style w:type="paragraph" w:styleId="CommentText">
    <w:name w:val="annotation text"/>
    <w:basedOn w:val="Normal"/>
    <w:link w:val="CommentTextChar"/>
    <w:uiPriority w:val="99"/>
    <w:semiHidden/>
    <w:unhideWhenUsed/>
    <w:rsid w:val="007E3E60"/>
  </w:style>
  <w:style w:type="character" w:customStyle="1" w:styleId="CommentTextChar">
    <w:name w:val="Comment Text Char"/>
    <w:basedOn w:val="DefaultParagraphFont"/>
    <w:link w:val="CommentText"/>
    <w:uiPriority w:val="99"/>
    <w:semiHidden/>
    <w:rsid w:val="007E3E60"/>
  </w:style>
  <w:style w:type="paragraph" w:styleId="CommentSubject">
    <w:name w:val="annotation subject"/>
    <w:basedOn w:val="CommentText"/>
    <w:next w:val="CommentText"/>
    <w:link w:val="CommentSubjectChar"/>
    <w:uiPriority w:val="99"/>
    <w:semiHidden/>
    <w:unhideWhenUsed/>
    <w:rsid w:val="007E3E60"/>
    <w:rPr>
      <w:b/>
      <w:bCs/>
      <w:sz w:val="20"/>
      <w:szCs w:val="20"/>
    </w:rPr>
  </w:style>
  <w:style w:type="character" w:customStyle="1" w:styleId="CommentSubjectChar">
    <w:name w:val="Comment Subject Char"/>
    <w:basedOn w:val="CommentTextChar"/>
    <w:link w:val="CommentSubject"/>
    <w:uiPriority w:val="99"/>
    <w:semiHidden/>
    <w:rsid w:val="007E3E60"/>
    <w:rPr>
      <w:b/>
      <w:bCs/>
      <w:sz w:val="20"/>
      <w:szCs w:val="20"/>
    </w:rPr>
  </w:style>
  <w:style w:type="paragraph" w:styleId="Revision">
    <w:name w:val="Revision"/>
    <w:hidden/>
    <w:uiPriority w:val="99"/>
    <w:semiHidden/>
    <w:rsid w:val="007E3E60"/>
  </w:style>
  <w:style w:type="paragraph" w:styleId="BalloonText">
    <w:name w:val="Balloon Text"/>
    <w:basedOn w:val="Normal"/>
    <w:link w:val="BalloonTextChar"/>
    <w:uiPriority w:val="99"/>
    <w:semiHidden/>
    <w:unhideWhenUsed/>
    <w:rsid w:val="007E3E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3E60"/>
    <w:rPr>
      <w:rFonts w:ascii="Lucida Grande" w:hAnsi="Lucida Grande" w:cs="Lucida Grande"/>
      <w:sz w:val="18"/>
      <w:szCs w:val="18"/>
    </w:rPr>
  </w:style>
  <w:style w:type="paragraph" w:styleId="NormalWeb">
    <w:name w:val="Normal (Web)"/>
    <w:basedOn w:val="Normal"/>
    <w:uiPriority w:val="99"/>
    <w:unhideWhenUsed/>
    <w:rsid w:val="00540655"/>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A55D70"/>
    <w:pPr>
      <w:tabs>
        <w:tab w:val="center" w:pos="4513"/>
        <w:tab w:val="right" w:pos="9026"/>
      </w:tabs>
    </w:pPr>
  </w:style>
  <w:style w:type="character" w:customStyle="1" w:styleId="HeaderChar">
    <w:name w:val="Header Char"/>
    <w:basedOn w:val="DefaultParagraphFont"/>
    <w:link w:val="Header"/>
    <w:uiPriority w:val="99"/>
    <w:rsid w:val="00A55D70"/>
  </w:style>
  <w:style w:type="paragraph" w:styleId="Footer">
    <w:name w:val="footer"/>
    <w:basedOn w:val="Normal"/>
    <w:link w:val="FooterChar"/>
    <w:uiPriority w:val="99"/>
    <w:unhideWhenUsed/>
    <w:rsid w:val="00A55D70"/>
    <w:pPr>
      <w:tabs>
        <w:tab w:val="center" w:pos="4513"/>
        <w:tab w:val="right" w:pos="9026"/>
      </w:tabs>
    </w:pPr>
  </w:style>
  <w:style w:type="character" w:customStyle="1" w:styleId="FooterChar">
    <w:name w:val="Footer Char"/>
    <w:basedOn w:val="DefaultParagraphFont"/>
    <w:link w:val="Footer"/>
    <w:uiPriority w:val="99"/>
    <w:rsid w:val="00A55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621">
      <w:bodyDiv w:val="1"/>
      <w:marLeft w:val="0"/>
      <w:marRight w:val="0"/>
      <w:marTop w:val="0"/>
      <w:marBottom w:val="0"/>
      <w:divBdr>
        <w:top w:val="none" w:sz="0" w:space="0" w:color="auto"/>
        <w:left w:val="none" w:sz="0" w:space="0" w:color="auto"/>
        <w:bottom w:val="none" w:sz="0" w:space="0" w:color="auto"/>
        <w:right w:val="none" w:sz="0" w:space="0" w:color="auto"/>
      </w:divBdr>
    </w:div>
    <w:div w:id="113184424">
      <w:bodyDiv w:val="1"/>
      <w:marLeft w:val="0"/>
      <w:marRight w:val="0"/>
      <w:marTop w:val="0"/>
      <w:marBottom w:val="0"/>
      <w:divBdr>
        <w:top w:val="none" w:sz="0" w:space="0" w:color="auto"/>
        <w:left w:val="none" w:sz="0" w:space="0" w:color="auto"/>
        <w:bottom w:val="none" w:sz="0" w:space="0" w:color="auto"/>
        <w:right w:val="none" w:sz="0" w:space="0" w:color="auto"/>
      </w:divBdr>
    </w:div>
    <w:div w:id="114297169">
      <w:bodyDiv w:val="1"/>
      <w:marLeft w:val="0"/>
      <w:marRight w:val="0"/>
      <w:marTop w:val="0"/>
      <w:marBottom w:val="0"/>
      <w:divBdr>
        <w:top w:val="none" w:sz="0" w:space="0" w:color="auto"/>
        <w:left w:val="none" w:sz="0" w:space="0" w:color="auto"/>
        <w:bottom w:val="none" w:sz="0" w:space="0" w:color="auto"/>
        <w:right w:val="none" w:sz="0" w:space="0" w:color="auto"/>
      </w:divBdr>
    </w:div>
    <w:div w:id="198515826">
      <w:bodyDiv w:val="1"/>
      <w:marLeft w:val="0"/>
      <w:marRight w:val="0"/>
      <w:marTop w:val="0"/>
      <w:marBottom w:val="0"/>
      <w:divBdr>
        <w:top w:val="none" w:sz="0" w:space="0" w:color="auto"/>
        <w:left w:val="none" w:sz="0" w:space="0" w:color="auto"/>
        <w:bottom w:val="none" w:sz="0" w:space="0" w:color="auto"/>
        <w:right w:val="none" w:sz="0" w:space="0" w:color="auto"/>
      </w:divBdr>
    </w:div>
    <w:div w:id="351301350">
      <w:bodyDiv w:val="1"/>
      <w:marLeft w:val="0"/>
      <w:marRight w:val="0"/>
      <w:marTop w:val="0"/>
      <w:marBottom w:val="0"/>
      <w:divBdr>
        <w:top w:val="none" w:sz="0" w:space="0" w:color="auto"/>
        <w:left w:val="none" w:sz="0" w:space="0" w:color="auto"/>
        <w:bottom w:val="none" w:sz="0" w:space="0" w:color="auto"/>
        <w:right w:val="none" w:sz="0" w:space="0" w:color="auto"/>
      </w:divBdr>
    </w:div>
    <w:div w:id="364645599">
      <w:bodyDiv w:val="1"/>
      <w:marLeft w:val="0"/>
      <w:marRight w:val="0"/>
      <w:marTop w:val="0"/>
      <w:marBottom w:val="0"/>
      <w:divBdr>
        <w:top w:val="none" w:sz="0" w:space="0" w:color="auto"/>
        <w:left w:val="none" w:sz="0" w:space="0" w:color="auto"/>
        <w:bottom w:val="none" w:sz="0" w:space="0" w:color="auto"/>
        <w:right w:val="none" w:sz="0" w:space="0" w:color="auto"/>
      </w:divBdr>
    </w:div>
    <w:div w:id="452021052">
      <w:bodyDiv w:val="1"/>
      <w:marLeft w:val="0"/>
      <w:marRight w:val="0"/>
      <w:marTop w:val="0"/>
      <w:marBottom w:val="0"/>
      <w:divBdr>
        <w:top w:val="none" w:sz="0" w:space="0" w:color="auto"/>
        <w:left w:val="none" w:sz="0" w:space="0" w:color="auto"/>
        <w:bottom w:val="none" w:sz="0" w:space="0" w:color="auto"/>
        <w:right w:val="none" w:sz="0" w:space="0" w:color="auto"/>
      </w:divBdr>
    </w:div>
    <w:div w:id="463692412">
      <w:bodyDiv w:val="1"/>
      <w:marLeft w:val="0"/>
      <w:marRight w:val="0"/>
      <w:marTop w:val="0"/>
      <w:marBottom w:val="0"/>
      <w:divBdr>
        <w:top w:val="none" w:sz="0" w:space="0" w:color="auto"/>
        <w:left w:val="none" w:sz="0" w:space="0" w:color="auto"/>
        <w:bottom w:val="none" w:sz="0" w:space="0" w:color="auto"/>
        <w:right w:val="none" w:sz="0" w:space="0" w:color="auto"/>
      </w:divBdr>
    </w:div>
    <w:div w:id="505481466">
      <w:bodyDiv w:val="1"/>
      <w:marLeft w:val="0"/>
      <w:marRight w:val="0"/>
      <w:marTop w:val="0"/>
      <w:marBottom w:val="0"/>
      <w:divBdr>
        <w:top w:val="none" w:sz="0" w:space="0" w:color="auto"/>
        <w:left w:val="none" w:sz="0" w:space="0" w:color="auto"/>
        <w:bottom w:val="none" w:sz="0" w:space="0" w:color="auto"/>
        <w:right w:val="none" w:sz="0" w:space="0" w:color="auto"/>
      </w:divBdr>
    </w:div>
    <w:div w:id="587085154">
      <w:bodyDiv w:val="1"/>
      <w:marLeft w:val="0"/>
      <w:marRight w:val="0"/>
      <w:marTop w:val="0"/>
      <w:marBottom w:val="0"/>
      <w:divBdr>
        <w:top w:val="none" w:sz="0" w:space="0" w:color="auto"/>
        <w:left w:val="none" w:sz="0" w:space="0" w:color="auto"/>
        <w:bottom w:val="none" w:sz="0" w:space="0" w:color="auto"/>
        <w:right w:val="none" w:sz="0" w:space="0" w:color="auto"/>
      </w:divBdr>
    </w:div>
    <w:div w:id="771127826">
      <w:bodyDiv w:val="1"/>
      <w:marLeft w:val="0"/>
      <w:marRight w:val="0"/>
      <w:marTop w:val="0"/>
      <w:marBottom w:val="0"/>
      <w:divBdr>
        <w:top w:val="none" w:sz="0" w:space="0" w:color="auto"/>
        <w:left w:val="none" w:sz="0" w:space="0" w:color="auto"/>
        <w:bottom w:val="none" w:sz="0" w:space="0" w:color="auto"/>
        <w:right w:val="none" w:sz="0" w:space="0" w:color="auto"/>
      </w:divBdr>
    </w:div>
    <w:div w:id="796921976">
      <w:bodyDiv w:val="1"/>
      <w:marLeft w:val="0"/>
      <w:marRight w:val="0"/>
      <w:marTop w:val="0"/>
      <w:marBottom w:val="0"/>
      <w:divBdr>
        <w:top w:val="none" w:sz="0" w:space="0" w:color="auto"/>
        <w:left w:val="none" w:sz="0" w:space="0" w:color="auto"/>
        <w:bottom w:val="none" w:sz="0" w:space="0" w:color="auto"/>
        <w:right w:val="none" w:sz="0" w:space="0" w:color="auto"/>
      </w:divBdr>
    </w:div>
    <w:div w:id="832184122">
      <w:bodyDiv w:val="1"/>
      <w:marLeft w:val="0"/>
      <w:marRight w:val="0"/>
      <w:marTop w:val="0"/>
      <w:marBottom w:val="0"/>
      <w:divBdr>
        <w:top w:val="none" w:sz="0" w:space="0" w:color="auto"/>
        <w:left w:val="none" w:sz="0" w:space="0" w:color="auto"/>
        <w:bottom w:val="none" w:sz="0" w:space="0" w:color="auto"/>
        <w:right w:val="none" w:sz="0" w:space="0" w:color="auto"/>
      </w:divBdr>
    </w:div>
    <w:div w:id="1075668297">
      <w:bodyDiv w:val="1"/>
      <w:marLeft w:val="0"/>
      <w:marRight w:val="0"/>
      <w:marTop w:val="0"/>
      <w:marBottom w:val="0"/>
      <w:divBdr>
        <w:top w:val="none" w:sz="0" w:space="0" w:color="auto"/>
        <w:left w:val="none" w:sz="0" w:space="0" w:color="auto"/>
        <w:bottom w:val="none" w:sz="0" w:space="0" w:color="auto"/>
        <w:right w:val="none" w:sz="0" w:space="0" w:color="auto"/>
      </w:divBdr>
    </w:div>
    <w:div w:id="1113937965">
      <w:bodyDiv w:val="1"/>
      <w:marLeft w:val="0"/>
      <w:marRight w:val="0"/>
      <w:marTop w:val="0"/>
      <w:marBottom w:val="0"/>
      <w:divBdr>
        <w:top w:val="none" w:sz="0" w:space="0" w:color="auto"/>
        <w:left w:val="none" w:sz="0" w:space="0" w:color="auto"/>
        <w:bottom w:val="none" w:sz="0" w:space="0" w:color="auto"/>
        <w:right w:val="none" w:sz="0" w:space="0" w:color="auto"/>
      </w:divBdr>
    </w:div>
    <w:div w:id="1145203395">
      <w:bodyDiv w:val="1"/>
      <w:marLeft w:val="0"/>
      <w:marRight w:val="0"/>
      <w:marTop w:val="0"/>
      <w:marBottom w:val="0"/>
      <w:divBdr>
        <w:top w:val="none" w:sz="0" w:space="0" w:color="auto"/>
        <w:left w:val="none" w:sz="0" w:space="0" w:color="auto"/>
        <w:bottom w:val="none" w:sz="0" w:space="0" w:color="auto"/>
        <w:right w:val="none" w:sz="0" w:space="0" w:color="auto"/>
      </w:divBdr>
    </w:div>
    <w:div w:id="1214852950">
      <w:bodyDiv w:val="1"/>
      <w:marLeft w:val="0"/>
      <w:marRight w:val="0"/>
      <w:marTop w:val="0"/>
      <w:marBottom w:val="0"/>
      <w:divBdr>
        <w:top w:val="none" w:sz="0" w:space="0" w:color="auto"/>
        <w:left w:val="none" w:sz="0" w:space="0" w:color="auto"/>
        <w:bottom w:val="none" w:sz="0" w:space="0" w:color="auto"/>
        <w:right w:val="none" w:sz="0" w:space="0" w:color="auto"/>
      </w:divBdr>
    </w:div>
    <w:div w:id="1239169737">
      <w:bodyDiv w:val="1"/>
      <w:marLeft w:val="0"/>
      <w:marRight w:val="0"/>
      <w:marTop w:val="0"/>
      <w:marBottom w:val="0"/>
      <w:divBdr>
        <w:top w:val="none" w:sz="0" w:space="0" w:color="auto"/>
        <w:left w:val="none" w:sz="0" w:space="0" w:color="auto"/>
        <w:bottom w:val="none" w:sz="0" w:space="0" w:color="auto"/>
        <w:right w:val="none" w:sz="0" w:space="0" w:color="auto"/>
      </w:divBdr>
    </w:div>
    <w:div w:id="1471053682">
      <w:bodyDiv w:val="1"/>
      <w:marLeft w:val="0"/>
      <w:marRight w:val="0"/>
      <w:marTop w:val="0"/>
      <w:marBottom w:val="0"/>
      <w:divBdr>
        <w:top w:val="none" w:sz="0" w:space="0" w:color="auto"/>
        <w:left w:val="none" w:sz="0" w:space="0" w:color="auto"/>
        <w:bottom w:val="none" w:sz="0" w:space="0" w:color="auto"/>
        <w:right w:val="none" w:sz="0" w:space="0" w:color="auto"/>
      </w:divBdr>
    </w:div>
    <w:div w:id="1504205351">
      <w:bodyDiv w:val="1"/>
      <w:marLeft w:val="0"/>
      <w:marRight w:val="0"/>
      <w:marTop w:val="0"/>
      <w:marBottom w:val="0"/>
      <w:divBdr>
        <w:top w:val="none" w:sz="0" w:space="0" w:color="auto"/>
        <w:left w:val="none" w:sz="0" w:space="0" w:color="auto"/>
        <w:bottom w:val="none" w:sz="0" w:space="0" w:color="auto"/>
        <w:right w:val="none" w:sz="0" w:space="0" w:color="auto"/>
      </w:divBdr>
    </w:div>
    <w:div w:id="1620067662">
      <w:bodyDiv w:val="1"/>
      <w:marLeft w:val="0"/>
      <w:marRight w:val="0"/>
      <w:marTop w:val="0"/>
      <w:marBottom w:val="0"/>
      <w:divBdr>
        <w:top w:val="none" w:sz="0" w:space="0" w:color="auto"/>
        <w:left w:val="none" w:sz="0" w:space="0" w:color="auto"/>
        <w:bottom w:val="none" w:sz="0" w:space="0" w:color="auto"/>
        <w:right w:val="none" w:sz="0" w:space="0" w:color="auto"/>
      </w:divBdr>
    </w:div>
    <w:div w:id="1620379066">
      <w:bodyDiv w:val="1"/>
      <w:marLeft w:val="0"/>
      <w:marRight w:val="0"/>
      <w:marTop w:val="0"/>
      <w:marBottom w:val="0"/>
      <w:divBdr>
        <w:top w:val="none" w:sz="0" w:space="0" w:color="auto"/>
        <w:left w:val="none" w:sz="0" w:space="0" w:color="auto"/>
        <w:bottom w:val="none" w:sz="0" w:space="0" w:color="auto"/>
        <w:right w:val="none" w:sz="0" w:space="0" w:color="auto"/>
      </w:divBdr>
    </w:div>
    <w:div w:id="1763184923">
      <w:bodyDiv w:val="1"/>
      <w:marLeft w:val="0"/>
      <w:marRight w:val="0"/>
      <w:marTop w:val="0"/>
      <w:marBottom w:val="0"/>
      <w:divBdr>
        <w:top w:val="none" w:sz="0" w:space="0" w:color="auto"/>
        <w:left w:val="none" w:sz="0" w:space="0" w:color="auto"/>
        <w:bottom w:val="none" w:sz="0" w:space="0" w:color="auto"/>
        <w:right w:val="none" w:sz="0" w:space="0" w:color="auto"/>
      </w:divBdr>
    </w:div>
    <w:div w:id="1951013593">
      <w:bodyDiv w:val="1"/>
      <w:marLeft w:val="0"/>
      <w:marRight w:val="0"/>
      <w:marTop w:val="0"/>
      <w:marBottom w:val="0"/>
      <w:divBdr>
        <w:top w:val="none" w:sz="0" w:space="0" w:color="auto"/>
        <w:left w:val="none" w:sz="0" w:space="0" w:color="auto"/>
        <w:bottom w:val="none" w:sz="0" w:space="0" w:color="auto"/>
        <w:right w:val="none" w:sz="0" w:space="0" w:color="auto"/>
      </w:divBdr>
    </w:div>
    <w:div w:id="2047102671">
      <w:bodyDiv w:val="1"/>
      <w:marLeft w:val="0"/>
      <w:marRight w:val="0"/>
      <w:marTop w:val="0"/>
      <w:marBottom w:val="0"/>
      <w:divBdr>
        <w:top w:val="none" w:sz="0" w:space="0" w:color="auto"/>
        <w:left w:val="none" w:sz="0" w:space="0" w:color="auto"/>
        <w:bottom w:val="none" w:sz="0" w:space="0" w:color="auto"/>
        <w:right w:val="none" w:sz="0" w:space="0" w:color="auto"/>
      </w:divBdr>
    </w:div>
    <w:div w:id="20938150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limatebonds.net/standard/water" TargetMode="External"/><Relationship Id="rId18" Type="http://schemas.openxmlformats.org/officeDocument/2006/relationships/hyperlink" Target="https://www.ceres.org/resources/reports/wate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limatebonds.net/standard/water" TargetMode="External"/><Relationship Id="rId17" Type="http://schemas.openxmlformats.org/officeDocument/2006/relationships/hyperlink" Target="https://www.climatebonds.net/certification" TargetMode="External"/><Relationship Id="rId2" Type="http://schemas.openxmlformats.org/officeDocument/2006/relationships/numbering" Target="numbering.xml"/><Relationship Id="rId16" Type="http://schemas.openxmlformats.org/officeDocument/2006/relationships/hyperlink" Target="https://www.climatebonds.net/standards/about/governance/standards-advisory-boar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com/news/articles/2016-05-05/municipal-market-is-wild-west-for-green-bonds-tiaa-cref-say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limatebonds.net/standard/water" TargetMode="External"/><Relationship Id="rId23" Type="http://schemas.microsoft.com/office/2011/relationships/people" Target="people.xml"/><Relationship Id="rId10" Type="http://schemas.openxmlformats.org/officeDocument/2006/relationships/hyperlink" Target="http://www3.weforum.org/docs/GRR/WEF_GRR16.pdf" TargetMode="External"/><Relationship Id="rId19" Type="http://schemas.openxmlformats.org/officeDocument/2006/relationships/hyperlink" Target="http://alliance4water.org/" TargetMode="External"/><Relationship Id="rId4" Type="http://schemas.openxmlformats.org/officeDocument/2006/relationships/settings" Target="settings.xml"/><Relationship Id="rId9" Type="http://schemas.openxmlformats.org/officeDocument/2006/relationships/hyperlink" Target="http://www.treasurer.ca.gov/publications/2014green.pdf" TargetMode="External"/><Relationship Id="rId14" Type="http://schemas.openxmlformats.org/officeDocument/2006/relationships/hyperlink" Target="https://www.climatebonds.net/standards/about/governance/technical-working-group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861AC-979E-45C0-A6A3-D155DBD4E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1928</Words>
  <Characters>10992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Wilcox</dc:creator>
  <cp:keywords/>
  <dc:description/>
  <cp:lastModifiedBy>Andrew Whiley</cp:lastModifiedBy>
  <cp:revision>2</cp:revision>
  <cp:lastPrinted>2016-08-02T20:17:00Z</cp:lastPrinted>
  <dcterms:created xsi:type="dcterms:W3CDTF">2016-10-13T11:35:00Z</dcterms:created>
  <dcterms:modified xsi:type="dcterms:W3CDTF">2016-10-13T11:35:00Z</dcterms:modified>
</cp:coreProperties>
</file>